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del w:id="0" w:author="军歌嘹亮（红豆生南国）" w:date="2020-03-23T16:06:39Z"/>
          <w:rFonts w:hint="default" w:ascii="黑体" w:hAnsi="黑体" w:eastAsia="黑体" w:cs="黑体"/>
          <w:sz w:val="44"/>
          <w:szCs w:val="44"/>
          <w:lang w:val="en-US"/>
        </w:rPr>
      </w:pPr>
      <w:del w:id="1" w:author="军歌嘹亮（红豆生南国）" w:date="2020-03-23T16:06:39Z">
        <w:r>
          <w:rPr>
            <w:rFonts w:hint="eastAsia" w:ascii="黑体" w:hAnsi="黑体" w:eastAsia="黑体" w:cs="黑体"/>
            <w:sz w:val="44"/>
            <w:szCs w:val="44"/>
          </w:rPr>
          <w:delText>20</w:delText>
        </w:r>
      </w:del>
      <w:del w:id="2" w:author="军歌嘹亮（红豆生南国）" w:date="2020-03-23T16:06:39Z">
        <w:r>
          <w:rPr>
            <w:rFonts w:hint="eastAsia" w:ascii="黑体" w:hAnsi="黑体" w:eastAsia="黑体" w:cs="黑体"/>
            <w:sz w:val="44"/>
            <w:szCs w:val="44"/>
            <w:lang w:val="en-US" w:eastAsia="zh-CN"/>
          </w:rPr>
          <w:delText>20</w:delText>
        </w:r>
      </w:del>
      <w:del w:id="3" w:author="军歌嘹亮（红豆生南国）" w:date="2020-03-23T16:06:39Z">
        <w:r>
          <w:rPr>
            <w:rFonts w:hint="eastAsia" w:ascii="黑体" w:hAnsi="黑体" w:eastAsia="黑体" w:cs="黑体"/>
            <w:sz w:val="44"/>
            <w:szCs w:val="44"/>
          </w:rPr>
          <w:delText>年杭州市临安区</w:delText>
        </w:r>
      </w:del>
      <w:del w:id="4" w:author="军歌嘹亮（红豆生南国）" w:date="2020-03-23T16:06:39Z">
        <w:r>
          <w:rPr>
            <w:rFonts w:hint="eastAsia" w:ascii="黑体" w:hAnsi="黑体" w:eastAsia="黑体" w:cs="黑体"/>
            <w:sz w:val="44"/>
            <w:szCs w:val="44"/>
            <w:lang w:val="en-US" w:eastAsia="zh-CN"/>
          </w:rPr>
          <w:delText>太湖源镇</w:delText>
        </w:r>
      </w:del>
    </w:p>
    <w:p>
      <w:pPr>
        <w:ind w:firstLine="0" w:firstLineChars="0"/>
        <w:jc w:val="center"/>
        <w:rPr>
          <w:del w:id="5" w:author="军歌嘹亮（红豆生南国）" w:date="2020-03-23T16:06:39Z"/>
          <w:rFonts w:ascii="黑体" w:hAnsi="黑体" w:eastAsia="黑体" w:cs="黑体"/>
          <w:sz w:val="44"/>
          <w:szCs w:val="44"/>
        </w:rPr>
      </w:pPr>
      <w:del w:id="6" w:author="军歌嘹亮（红豆生南国）" w:date="2020-03-23T16:06:39Z">
        <w:r>
          <w:rPr>
            <w:rFonts w:hint="eastAsia" w:ascii="黑体" w:hAnsi="黑体" w:eastAsia="黑体" w:cs="黑体"/>
            <w:sz w:val="44"/>
            <w:szCs w:val="44"/>
            <w:lang w:eastAsia="zh-CN"/>
          </w:rPr>
          <w:delText>公开</w:delText>
        </w:r>
      </w:del>
      <w:del w:id="7" w:author="军歌嘹亮（红豆生南国）" w:date="2020-03-23T16:06:39Z">
        <w:r>
          <w:rPr>
            <w:rFonts w:hint="eastAsia" w:ascii="黑体" w:hAnsi="黑体" w:eastAsia="黑体" w:cs="黑体"/>
            <w:sz w:val="44"/>
            <w:szCs w:val="44"/>
          </w:rPr>
          <w:delText>招聘编外用工公告</w:delText>
        </w:r>
      </w:del>
    </w:p>
    <w:p>
      <w:pPr>
        <w:spacing w:line="600" w:lineRule="exact"/>
        <w:ind w:firstLine="640"/>
        <w:rPr>
          <w:del w:id="9" w:author="军歌嘹亮（红豆生南国）" w:date="2020-03-23T16:06:39Z"/>
          <w:rFonts w:ascii="仿宋" w:hAnsi="仿宋" w:eastAsia="仿宋" w:cs="仿宋"/>
          <w:sz w:val="32"/>
          <w:szCs w:val="32"/>
        </w:rPr>
        <w:pPrChange w:id="8" w:author="军歌嘹亮（红豆生南国）" w:date="2020-03-05T09:09:25Z">
          <w:pPr>
            <w:spacing w:line="500" w:lineRule="exact"/>
            <w:ind w:firstLine="640"/>
          </w:pPr>
        </w:pPrChange>
      </w:pPr>
      <w:del w:id="10" w:author="军歌嘹亮（红豆生南国）" w:date="2020-03-23T16:06:39Z">
        <w:r>
          <w:rPr>
            <w:rFonts w:hint="eastAsia" w:ascii="仿宋" w:hAnsi="仿宋" w:eastAsia="仿宋" w:cs="仿宋"/>
            <w:sz w:val="32"/>
            <w:szCs w:val="32"/>
          </w:rPr>
          <w:delText>因工作需要，根据《临安区镇（街道）机关编外用工管理办法》等有关文件规定，杭州市临安区</w:delText>
        </w:r>
      </w:del>
      <w:del w:id="11" w:author="军歌嘹亮（红豆生南国）" w:date="2020-03-23T16:06:39Z">
        <w:r>
          <w:rPr>
            <w:rFonts w:hint="eastAsia" w:ascii="仿宋" w:hAnsi="仿宋" w:eastAsia="仿宋" w:cs="仿宋"/>
            <w:sz w:val="32"/>
            <w:szCs w:val="32"/>
            <w:lang w:val="en-US" w:eastAsia="zh-CN"/>
          </w:rPr>
          <w:delText>太湖源镇人民政府</w:delText>
        </w:r>
      </w:del>
      <w:del w:id="12" w:author="军歌嘹亮（红豆生南国）" w:date="2020-03-23T16:06:39Z">
        <w:r>
          <w:rPr>
            <w:rFonts w:hint="eastAsia" w:ascii="仿宋" w:hAnsi="仿宋" w:eastAsia="仿宋" w:cs="仿宋"/>
            <w:sz w:val="32"/>
            <w:szCs w:val="32"/>
          </w:rPr>
          <w:delText>现面向社会公开招聘编外用工</w:delText>
        </w:r>
      </w:del>
      <w:del w:id="13" w:author="军歌嘹亮（红豆生南国）" w:date="2020-03-23T16:06:39Z">
        <w:r>
          <w:rPr>
            <w:rFonts w:hint="eastAsia" w:ascii="仿宋" w:hAnsi="仿宋" w:eastAsia="仿宋" w:cs="仿宋"/>
            <w:sz w:val="32"/>
            <w:szCs w:val="32"/>
            <w:lang w:val="en-US" w:eastAsia="zh-CN"/>
          </w:rPr>
          <w:delText>2</w:delText>
        </w:r>
      </w:del>
      <w:del w:id="14" w:author="军歌嘹亮（红豆生南国）" w:date="2020-03-23T16:06:39Z">
        <w:r>
          <w:rPr>
            <w:rFonts w:hint="eastAsia" w:ascii="仿宋" w:hAnsi="仿宋" w:eastAsia="仿宋" w:cs="仿宋"/>
            <w:sz w:val="32"/>
            <w:szCs w:val="32"/>
          </w:rPr>
          <w:delText>名，现将有关事项公告如下：</w:delText>
        </w:r>
      </w:del>
    </w:p>
    <w:p>
      <w:pPr>
        <w:spacing w:line="600" w:lineRule="exact"/>
        <w:ind w:firstLine="640"/>
        <w:rPr>
          <w:del w:id="16" w:author="军歌嘹亮（红豆生南国）" w:date="2020-03-23T16:06:39Z"/>
          <w:rFonts w:ascii="黑体" w:hAnsi="黑体" w:eastAsia="黑体" w:cs="黑体"/>
          <w:sz w:val="32"/>
          <w:szCs w:val="32"/>
        </w:rPr>
        <w:pPrChange w:id="15" w:author="军歌嘹亮（红豆生南国）" w:date="2020-03-05T09:09:25Z">
          <w:pPr>
            <w:spacing w:line="500" w:lineRule="exact"/>
            <w:ind w:firstLine="640"/>
          </w:pPr>
        </w:pPrChange>
      </w:pPr>
      <w:del w:id="17" w:author="军歌嘹亮（红豆生南国）" w:date="2020-03-23T16:06:39Z">
        <w:r>
          <w:rPr>
            <w:rFonts w:hint="eastAsia" w:ascii="黑体" w:hAnsi="黑体" w:eastAsia="黑体" w:cs="黑体"/>
            <w:sz w:val="32"/>
            <w:szCs w:val="32"/>
          </w:rPr>
          <w:delText>一、招聘计划</w:delText>
        </w:r>
      </w:del>
    </w:p>
    <w:p>
      <w:pPr>
        <w:spacing w:line="500" w:lineRule="exact"/>
        <w:ind w:firstLine="640"/>
        <w:rPr>
          <w:del w:id="18" w:author="军歌嘹亮（红豆生南国）" w:date="2020-03-23T16:06:39Z"/>
          <w:rFonts w:ascii="仿宋" w:hAnsi="仿宋" w:eastAsia="仿宋" w:cs="仿宋"/>
          <w:sz w:val="32"/>
          <w:szCs w:val="32"/>
        </w:rPr>
      </w:pPr>
      <w:del w:id="19" w:author="军歌嘹亮（红豆生南国）" w:date="2020-03-23T16:06:39Z">
        <w:r>
          <w:rPr>
            <w:rFonts w:hint="eastAsia" w:ascii="仿宋" w:hAnsi="仿宋" w:eastAsia="仿宋" w:cs="仿宋"/>
            <w:sz w:val="32"/>
            <w:szCs w:val="32"/>
            <w:lang w:val="en-US" w:eastAsia="zh-CN"/>
          </w:rPr>
          <w:delText>详见《2020年杭州市临安区太湖源镇人民政府公开招聘编外用工计划表》（附件1）。</w:delText>
        </w:r>
      </w:del>
      <w:del w:id="20" w:author="军歌嘹亮（红豆生南国）" w:date="2020-03-23T16:06:39Z">
        <w:r>
          <w:rPr>
            <w:rFonts w:hint="eastAsia" w:ascii="仿宋" w:hAnsi="仿宋" w:eastAsia="仿宋" w:cs="仿宋"/>
            <w:sz w:val="32"/>
            <w:szCs w:val="32"/>
          </w:rPr>
          <w:br w:type="textWrapping"/>
        </w:r>
      </w:del>
      <w:del w:id="21" w:author="军歌嘹亮（红豆生南国）" w:date="2020-03-23T16:06:39Z">
        <w:r>
          <w:rPr>
            <w:rFonts w:hint="eastAsia" w:ascii="黑体" w:hAnsi="黑体" w:eastAsia="黑体" w:cs="黑体"/>
            <w:sz w:val="32"/>
            <w:szCs w:val="32"/>
          </w:rPr>
          <w:delText xml:space="preserve">   二、招聘</w:delText>
        </w:r>
      </w:del>
      <w:del w:id="22" w:author="军歌嘹亮（红豆生南国）" w:date="2020-03-23T16:06:39Z">
        <w:r>
          <w:rPr>
            <w:rFonts w:hint="eastAsia" w:ascii="黑体" w:hAnsi="黑体" w:eastAsia="黑体" w:cs="黑体"/>
            <w:sz w:val="32"/>
            <w:szCs w:val="32"/>
            <w:lang w:eastAsia="zh-CN"/>
          </w:rPr>
          <w:delText>范围、</w:delText>
        </w:r>
      </w:del>
      <w:del w:id="23" w:author="军歌嘹亮（红豆生南国）" w:date="2020-03-23T16:06:39Z">
        <w:r>
          <w:rPr>
            <w:rFonts w:hint="eastAsia" w:ascii="黑体" w:hAnsi="黑体" w:eastAsia="黑体" w:cs="黑体"/>
            <w:sz w:val="32"/>
            <w:szCs w:val="32"/>
          </w:rPr>
          <w:delText>对象和条件</w:delText>
        </w:r>
      </w:del>
      <w:del w:id="24" w:author="军歌嘹亮（红豆生南国）" w:date="2020-03-23T16:06:39Z">
        <w:r>
          <w:rPr>
            <w:rFonts w:hint="eastAsia" w:ascii="仿宋" w:hAnsi="仿宋" w:eastAsia="仿宋" w:cs="仿宋"/>
            <w:sz w:val="32"/>
            <w:szCs w:val="32"/>
          </w:rPr>
          <w:br w:type="textWrapping"/>
        </w:r>
      </w:del>
      <w:del w:id="25" w:author="军歌嘹亮（红豆生南国）" w:date="2020-03-23T16:06:39Z">
        <w:r>
          <w:rPr>
            <w:rFonts w:hint="eastAsia" w:ascii="仿宋" w:hAnsi="仿宋" w:eastAsia="仿宋" w:cs="仿宋"/>
            <w:sz w:val="32"/>
            <w:szCs w:val="32"/>
          </w:rPr>
          <w:delText xml:space="preserve">   1.遵纪守法，品行端正，甘于奉献，热心为群众服务，</w:delText>
        </w:r>
      </w:del>
      <w:del w:id="26" w:author="军歌嘹亮（红豆生南国）" w:date="2020-03-23T16:06:39Z">
        <w:r>
          <w:rPr>
            <w:rFonts w:hint="eastAsia" w:ascii="仿宋" w:hAnsi="仿宋" w:eastAsia="仿宋" w:cs="仿宋"/>
            <w:sz w:val="32"/>
            <w:szCs w:val="32"/>
            <w:lang w:val="en-US" w:eastAsia="zh-CN"/>
          </w:rPr>
          <w:delText>热爱文字工作，</w:delText>
        </w:r>
      </w:del>
      <w:del w:id="27" w:author="军歌嘹亮（红豆生南国）" w:date="2020-03-23T16:06:39Z">
        <w:r>
          <w:rPr>
            <w:rFonts w:hint="eastAsia" w:ascii="仿宋" w:hAnsi="仿宋" w:eastAsia="仿宋" w:cs="仿宋"/>
            <w:sz w:val="32"/>
            <w:szCs w:val="32"/>
          </w:rPr>
          <w:delText>能够胜任镇街工作。</w:delText>
        </w:r>
      </w:del>
      <w:del w:id="28" w:author="军歌嘹亮（红豆生南国）" w:date="2020-03-23T16:06:39Z">
        <w:r>
          <w:rPr>
            <w:rFonts w:hint="eastAsia" w:ascii="仿宋" w:hAnsi="仿宋" w:eastAsia="仿宋" w:cs="仿宋"/>
            <w:sz w:val="32"/>
            <w:szCs w:val="32"/>
          </w:rPr>
          <w:br w:type="textWrapping"/>
        </w:r>
      </w:del>
      <w:del w:id="29" w:author="军歌嘹亮（红豆生南国）" w:date="2020-03-23T16:06:39Z">
        <w:r>
          <w:rPr>
            <w:rFonts w:hint="eastAsia" w:ascii="仿宋" w:hAnsi="仿宋" w:eastAsia="仿宋" w:cs="仿宋"/>
            <w:sz w:val="32"/>
            <w:szCs w:val="32"/>
          </w:rPr>
          <w:delText xml:space="preserve">   2.具有适应岗位要求的身体条件。</w:delText>
        </w:r>
      </w:del>
      <w:del w:id="30" w:author="军歌嘹亮（红豆生南国）" w:date="2020-03-23T16:06:39Z">
        <w:r>
          <w:rPr>
            <w:rFonts w:hint="eastAsia" w:ascii="仿宋" w:hAnsi="仿宋" w:eastAsia="仿宋" w:cs="仿宋"/>
            <w:sz w:val="32"/>
            <w:szCs w:val="32"/>
          </w:rPr>
          <w:br w:type="textWrapping"/>
        </w:r>
      </w:del>
      <w:del w:id="31" w:author="军歌嘹亮（红豆生南国）" w:date="2020-03-23T16:06:39Z">
        <w:r>
          <w:rPr>
            <w:rFonts w:hint="eastAsia" w:ascii="仿宋" w:hAnsi="仿宋" w:eastAsia="仿宋" w:cs="仿宋"/>
            <w:sz w:val="32"/>
            <w:szCs w:val="32"/>
          </w:rPr>
          <w:delText xml:space="preserve">   3.具有国家承认的</w:delText>
        </w:r>
      </w:del>
      <w:del w:id="32" w:author="军歌嘹亮（红豆生南国）" w:date="2020-03-23T16:06:39Z">
        <w:r>
          <w:rPr>
            <w:rFonts w:hint="eastAsia" w:ascii="仿宋" w:hAnsi="仿宋" w:eastAsia="仿宋" w:cs="仿宋"/>
            <w:sz w:val="32"/>
            <w:szCs w:val="32"/>
            <w:lang w:val="en-US" w:eastAsia="zh-CN"/>
          </w:rPr>
          <w:delText>本科及以上</w:delText>
        </w:r>
      </w:del>
      <w:del w:id="33" w:author="军歌嘹亮（红豆生南国）" w:date="2020-03-23T16:06:39Z">
        <w:r>
          <w:rPr>
            <w:rFonts w:hint="eastAsia" w:ascii="仿宋" w:hAnsi="仿宋" w:eastAsia="仿宋" w:cs="仿宋"/>
            <w:sz w:val="32"/>
            <w:szCs w:val="32"/>
          </w:rPr>
          <w:delText>学历</w:delText>
        </w:r>
      </w:del>
      <w:del w:id="34" w:author="军歌嘹亮（红豆生南国）" w:date="2020-03-23T16:06:39Z">
        <w:r>
          <w:rPr>
            <w:rFonts w:hint="eastAsia" w:ascii="仿宋" w:hAnsi="仿宋" w:eastAsia="仿宋" w:cs="仿宋"/>
            <w:sz w:val="32"/>
            <w:szCs w:val="32"/>
            <w:lang w:val="en-US" w:eastAsia="zh-CN"/>
          </w:rPr>
          <w:delText>。</w:delText>
        </w:r>
      </w:del>
      <w:del w:id="35" w:author="军歌嘹亮（红豆生南国）" w:date="2020-03-23T16:06:39Z">
        <w:r>
          <w:rPr>
            <w:rFonts w:hint="eastAsia" w:ascii="仿宋" w:hAnsi="仿宋" w:eastAsia="仿宋" w:cs="仿宋"/>
            <w:sz w:val="32"/>
            <w:szCs w:val="32"/>
          </w:rPr>
          <w:delText>其中20</w:delText>
        </w:r>
      </w:del>
      <w:del w:id="36" w:author="军歌嘹亮（红豆生南国）" w:date="2020-03-23T16:06:39Z">
        <w:r>
          <w:rPr>
            <w:rFonts w:hint="eastAsia" w:ascii="仿宋" w:hAnsi="仿宋" w:eastAsia="仿宋" w:cs="仿宋"/>
            <w:sz w:val="32"/>
            <w:szCs w:val="32"/>
            <w:lang w:val="en-US" w:eastAsia="zh-CN"/>
          </w:rPr>
          <w:delText>20</w:delText>
        </w:r>
      </w:del>
      <w:del w:id="37" w:author="军歌嘹亮（红豆生南国）" w:date="2020-03-23T16:06:39Z">
        <w:r>
          <w:rPr>
            <w:rFonts w:hint="eastAsia" w:ascii="仿宋" w:hAnsi="仿宋" w:eastAsia="仿宋" w:cs="仿宋"/>
            <w:sz w:val="32"/>
            <w:szCs w:val="32"/>
          </w:rPr>
          <w:delText>年全日制普通高校应届毕业生，须在20</w:delText>
        </w:r>
      </w:del>
      <w:del w:id="38" w:author="军歌嘹亮（红豆生南国）" w:date="2020-03-23T16:06:39Z">
        <w:r>
          <w:rPr>
            <w:rFonts w:hint="eastAsia" w:ascii="仿宋" w:hAnsi="仿宋" w:eastAsia="仿宋" w:cs="仿宋"/>
            <w:sz w:val="32"/>
            <w:szCs w:val="32"/>
            <w:lang w:val="en-US" w:eastAsia="zh-CN"/>
          </w:rPr>
          <w:delText>20</w:delText>
        </w:r>
      </w:del>
      <w:del w:id="39" w:author="军歌嘹亮（红豆生南国）" w:date="2020-03-23T16:06:39Z">
        <w:r>
          <w:rPr>
            <w:rFonts w:hint="eastAsia" w:ascii="仿宋" w:hAnsi="仿宋" w:eastAsia="仿宋" w:cs="仿宋"/>
            <w:sz w:val="32"/>
            <w:szCs w:val="32"/>
          </w:rPr>
          <w:delText>年7月31日前取得并提供毕业证书；在20</w:delText>
        </w:r>
      </w:del>
      <w:del w:id="40" w:author="军歌嘹亮（红豆生南国）" w:date="2020-03-23T16:06:39Z">
        <w:r>
          <w:rPr>
            <w:rFonts w:hint="eastAsia" w:ascii="仿宋" w:hAnsi="仿宋" w:eastAsia="仿宋" w:cs="仿宋"/>
            <w:sz w:val="32"/>
            <w:szCs w:val="32"/>
            <w:lang w:val="en-US" w:eastAsia="zh-CN"/>
          </w:rPr>
          <w:delText>20</w:delText>
        </w:r>
      </w:del>
      <w:del w:id="41" w:author="军歌嘹亮（红豆生南国）" w:date="2020-03-23T16:06:39Z">
        <w:r>
          <w:rPr>
            <w:rFonts w:hint="eastAsia" w:ascii="仿宋" w:hAnsi="仿宋" w:eastAsia="仿宋" w:cs="仿宋"/>
            <w:sz w:val="32"/>
            <w:szCs w:val="32"/>
          </w:rPr>
          <w:delText>年7月31日前通过自考、成教、电大和网络教育等取得国家承认学历并提供毕业证书的人员，符合岗位资格条件的可以报考。</w:delText>
        </w:r>
      </w:del>
    </w:p>
    <w:p>
      <w:pPr>
        <w:widowControl/>
        <w:shd w:val="clear" w:color="auto" w:fill="FFFFFF"/>
        <w:spacing w:line="600" w:lineRule="exact"/>
        <w:ind w:firstLine="640"/>
        <w:jc w:val="both"/>
        <w:rPr>
          <w:del w:id="43" w:author="军歌嘹亮（红豆生南国）" w:date="2020-03-23T16:06:39Z"/>
          <w:rFonts w:ascii="仿宋" w:hAnsi="仿宋" w:eastAsia="仿宋" w:cs="仿宋"/>
          <w:sz w:val="32"/>
          <w:szCs w:val="32"/>
        </w:rPr>
        <w:pPrChange w:id="42" w:author="军歌嘹亮（红豆生南国）" w:date="2020-03-05T09:09:25Z">
          <w:pPr>
            <w:widowControl/>
            <w:shd w:val="clear" w:color="auto" w:fill="FFFFFF"/>
            <w:spacing w:line="600" w:lineRule="exact"/>
            <w:ind w:firstLine="640"/>
            <w:jc w:val="left"/>
          </w:pPr>
        </w:pPrChange>
      </w:pPr>
      <w:del w:id="44" w:author="军歌嘹亮（红豆生南国）" w:date="2020-03-23T16:06:39Z">
        <w:r>
          <w:rPr>
            <w:rFonts w:hint="eastAsia" w:ascii="仿宋" w:hAnsi="仿宋" w:eastAsia="仿宋" w:cs="仿宋"/>
            <w:sz w:val="32"/>
            <w:szCs w:val="32"/>
            <w:lang w:val="en-US" w:eastAsia="zh-CN"/>
          </w:rPr>
          <w:delText>4</w:delText>
        </w:r>
      </w:del>
      <w:del w:id="45" w:author="军歌嘹亮（红豆生南国）" w:date="2020-03-23T16:06:39Z">
        <w:r>
          <w:rPr>
            <w:rFonts w:hint="eastAsia" w:ascii="仿宋" w:hAnsi="仿宋" w:eastAsia="仿宋" w:cs="仿宋"/>
            <w:sz w:val="32"/>
            <w:szCs w:val="32"/>
          </w:rPr>
          <w:delText>.</w:delText>
        </w:r>
      </w:del>
      <w:del w:id="46" w:author="军歌嘹亮（红豆生南国）" w:date="2020-03-23T16:06:39Z">
        <w:r>
          <w:rPr>
            <w:rFonts w:hint="eastAsia" w:ascii="仿宋_GB2312" w:hAnsi="Arial" w:eastAsia="仿宋_GB2312" w:cs="Arial"/>
            <w:color w:val="000000"/>
            <w:kern w:val="0"/>
            <w:sz w:val="32"/>
            <w:szCs w:val="32"/>
          </w:rPr>
          <w:delText>户籍所在地或生源地为临安。生源地是指高考、被高校录取时户籍所在地，户籍以2020年</w:delText>
        </w:r>
      </w:del>
      <w:del w:id="47" w:author="军歌嘹亮（红豆生南国）" w:date="2020-03-23T16:06:39Z">
        <w:r>
          <w:rPr>
            <w:rFonts w:hint="eastAsia" w:ascii="仿宋_GB2312" w:hAnsi="Arial" w:eastAsia="仿宋_GB2312" w:cs="Arial"/>
            <w:color w:val="000000"/>
            <w:kern w:val="0"/>
            <w:sz w:val="32"/>
            <w:szCs w:val="32"/>
            <w:highlight w:val="green"/>
            <w:rPrChange w:id="48" w:author="军歌嘹亮（红豆生南国）" w:date="2020-03-18T15:16:46Z">
              <w:rPr>
                <w:rFonts w:hint="eastAsia" w:ascii="仿宋_GB2312" w:hAnsi="Arial" w:eastAsia="仿宋_GB2312" w:cs="Arial"/>
                <w:color w:val="000000"/>
                <w:kern w:val="0"/>
                <w:sz w:val="32"/>
                <w:szCs w:val="32"/>
              </w:rPr>
            </w:rPrChange>
          </w:rPr>
          <w:delText>3</w:delText>
        </w:r>
      </w:del>
      <w:del w:id="50" w:author="军歌嘹亮（红豆生南国）" w:date="2020-03-23T16:06:39Z">
        <w:r>
          <w:rPr>
            <w:rFonts w:hint="eastAsia" w:ascii="仿宋_GB2312" w:hAnsi="Arial" w:eastAsia="仿宋_GB2312" w:cs="Arial"/>
            <w:color w:val="000000"/>
            <w:kern w:val="0"/>
            <w:sz w:val="32"/>
            <w:szCs w:val="32"/>
            <w:highlight w:val="green"/>
            <w:rPrChange w:id="51" w:author="军歌嘹亮（红豆生南国）" w:date="2020-03-18T15:16:46Z">
              <w:rPr>
                <w:rFonts w:hint="eastAsia" w:ascii="仿宋_GB2312" w:hAnsi="Arial" w:eastAsia="仿宋_GB2312" w:cs="Arial"/>
                <w:color w:val="000000"/>
                <w:kern w:val="0"/>
                <w:sz w:val="32"/>
                <w:szCs w:val="32"/>
              </w:rPr>
            </w:rPrChange>
          </w:rPr>
          <w:delText>月</w:delText>
        </w:r>
      </w:del>
      <w:del w:id="53" w:author="军歌嘹亮（红豆生南国）" w:date="2020-03-23T16:06:39Z">
        <w:r>
          <w:rPr>
            <w:rFonts w:hint="eastAsia" w:ascii="仿宋_GB2312" w:hAnsi="Arial" w:eastAsia="仿宋_GB2312" w:cs="Arial"/>
            <w:color w:val="000000"/>
            <w:kern w:val="0"/>
            <w:sz w:val="32"/>
            <w:szCs w:val="32"/>
            <w:highlight w:val="green"/>
            <w:lang w:val="en-US" w:eastAsia="zh-CN"/>
            <w:rPrChange w:id="54" w:author="军歌嘹亮（红豆生南国）" w:date="2020-03-18T15:16:46Z">
              <w:rPr>
                <w:rFonts w:hint="eastAsia" w:ascii="仿宋_GB2312" w:hAnsi="Arial" w:eastAsia="仿宋_GB2312" w:cs="Arial"/>
                <w:color w:val="000000"/>
                <w:kern w:val="0"/>
                <w:sz w:val="32"/>
                <w:szCs w:val="32"/>
                <w:lang w:val="en-US" w:eastAsia="zh-CN"/>
              </w:rPr>
            </w:rPrChange>
          </w:rPr>
          <w:delText>5</w:delText>
        </w:r>
      </w:del>
      <w:del w:id="56" w:author="军歌嘹亮（红豆生南国）" w:date="2020-03-23T16:06:39Z">
        <w:r>
          <w:rPr>
            <w:rFonts w:hint="eastAsia" w:ascii="仿宋_GB2312" w:hAnsi="Arial" w:eastAsia="仿宋_GB2312" w:cs="Arial"/>
            <w:color w:val="000000"/>
            <w:kern w:val="0"/>
            <w:sz w:val="32"/>
            <w:szCs w:val="32"/>
            <w:highlight w:val="green"/>
            <w:rPrChange w:id="57" w:author="军歌嘹亮（红豆生南国）" w:date="2020-03-18T15:16:46Z">
              <w:rPr>
                <w:rFonts w:hint="eastAsia" w:ascii="仿宋_GB2312" w:hAnsi="Arial" w:eastAsia="仿宋_GB2312" w:cs="Arial"/>
                <w:color w:val="000000"/>
                <w:kern w:val="0"/>
                <w:sz w:val="32"/>
                <w:szCs w:val="32"/>
              </w:rPr>
            </w:rPrChange>
          </w:rPr>
          <w:delText>日</w:delText>
        </w:r>
      </w:del>
      <w:del w:id="59" w:author="军歌嘹亮（红豆生南国）" w:date="2020-03-23T16:06:39Z">
        <w:r>
          <w:rPr>
            <w:rFonts w:hint="eastAsia" w:ascii="仿宋_GB2312" w:hAnsi="Arial" w:eastAsia="仿宋_GB2312" w:cs="Arial"/>
            <w:color w:val="000000"/>
            <w:kern w:val="0"/>
            <w:sz w:val="32"/>
            <w:szCs w:val="32"/>
          </w:rPr>
          <w:delText>前的户籍所在地为准</w:delText>
        </w:r>
      </w:del>
      <w:del w:id="60" w:author="军歌嘹亮（红豆生南国）" w:date="2020-03-23T16:06:39Z">
        <w:r>
          <w:rPr>
            <w:rFonts w:hint="eastAsia" w:ascii="仿宋_GB2312" w:hAnsi="Arial" w:eastAsia="仿宋_GB2312" w:cs="Arial"/>
            <w:color w:val="000000"/>
            <w:kern w:val="0"/>
            <w:sz w:val="32"/>
            <w:szCs w:val="32"/>
            <w:lang w:val="en-US" w:eastAsia="zh-CN"/>
          </w:rPr>
          <w:delText>,</w:delText>
        </w:r>
      </w:del>
      <w:del w:id="61" w:author="军歌嘹亮（红豆生南国）" w:date="2020-03-23T16:06:39Z">
        <w:r>
          <w:rPr>
            <w:rFonts w:hint="eastAsia" w:ascii="仿宋" w:hAnsi="仿宋" w:eastAsia="仿宋" w:cs="仿宋"/>
            <w:sz w:val="32"/>
            <w:szCs w:val="32"/>
            <w:lang w:val="en-US" w:eastAsia="zh-CN"/>
          </w:rPr>
          <w:delText>年龄30周岁以下。</w:delText>
        </w:r>
      </w:del>
      <w:del w:id="62" w:author="军歌嘹亮（红豆生南国）" w:date="2020-03-23T16:06:39Z">
        <w:r>
          <w:rPr>
            <w:rFonts w:hint="eastAsia" w:ascii="仿宋" w:hAnsi="仿宋" w:eastAsia="仿宋" w:cs="仿宋"/>
            <w:sz w:val="32"/>
            <w:szCs w:val="32"/>
          </w:rPr>
          <w:br w:type="textWrapping"/>
        </w:r>
      </w:del>
      <w:del w:id="63" w:author="军歌嘹亮（红豆生南国）" w:date="2020-03-23T16:06:39Z">
        <w:r>
          <w:rPr>
            <w:rFonts w:hint="eastAsia" w:ascii="仿宋" w:hAnsi="仿宋" w:eastAsia="仿宋" w:cs="仿宋"/>
            <w:sz w:val="32"/>
            <w:szCs w:val="32"/>
          </w:rPr>
          <w:delText xml:space="preserve">   有下列情形之一的人员，不得报考：</w:delText>
        </w:r>
      </w:del>
      <w:del w:id="64" w:author="军歌嘹亮（红豆生南国）" w:date="2020-03-23T16:06:39Z">
        <w:r>
          <w:rPr>
            <w:rFonts w:hint="eastAsia" w:ascii="仿宋" w:hAnsi="仿宋" w:eastAsia="仿宋" w:cs="仿宋"/>
            <w:sz w:val="32"/>
            <w:szCs w:val="32"/>
          </w:rPr>
          <w:br w:type="textWrapping"/>
        </w:r>
      </w:del>
      <w:del w:id="65" w:author="军歌嘹亮（红豆生南国）" w:date="2020-03-23T16:06:39Z">
        <w:r>
          <w:rPr>
            <w:rFonts w:hint="eastAsia" w:ascii="仿宋" w:hAnsi="仿宋" w:eastAsia="仿宋" w:cs="仿宋"/>
            <w:sz w:val="32"/>
            <w:szCs w:val="32"/>
          </w:rPr>
          <w:delText xml:space="preserve">    1.受过刑事处罚的;</w:delText>
        </w:r>
      </w:del>
    </w:p>
    <w:p>
      <w:pPr>
        <w:spacing w:line="600" w:lineRule="exact"/>
        <w:ind w:firstLine="640"/>
        <w:rPr>
          <w:del w:id="67" w:author="军歌嘹亮（红豆生南国）" w:date="2020-03-23T16:06:39Z"/>
          <w:rFonts w:ascii="仿宋" w:hAnsi="仿宋" w:eastAsia="仿宋" w:cs="仿宋"/>
          <w:sz w:val="32"/>
          <w:szCs w:val="32"/>
        </w:rPr>
        <w:pPrChange w:id="66" w:author="军歌嘹亮（红豆生南国）" w:date="2020-03-05T09:09:25Z">
          <w:pPr>
            <w:spacing w:line="500" w:lineRule="exact"/>
            <w:ind w:firstLine="640"/>
          </w:pPr>
        </w:pPrChange>
      </w:pPr>
      <w:del w:id="68" w:author="军歌嘹亮（红豆生南国）" w:date="2020-03-23T16:06:39Z">
        <w:r>
          <w:rPr>
            <w:rFonts w:hint="eastAsia" w:ascii="仿宋" w:hAnsi="仿宋" w:eastAsia="仿宋" w:cs="仿宋"/>
            <w:sz w:val="32"/>
            <w:szCs w:val="32"/>
          </w:rPr>
          <w:delText>2.曾被开除公职的;</w:delText>
        </w:r>
      </w:del>
    </w:p>
    <w:p>
      <w:pPr>
        <w:spacing w:line="600" w:lineRule="exact"/>
        <w:ind w:firstLine="640"/>
        <w:rPr>
          <w:del w:id="70" w:author="军歌嘹亮（红豆生南国）" w:date="2020-03-23T16:06:39Z"/>
          <w:rFonts w:ascii="仿宋" w:hAnsi="仿宋" w:eastAsia="仿宋" w:cs="仿宋"/>
          <w:sz w:val="32"/>
          <w:szCs w:val="32"/>
        </w:rPr>
        <w:pPrChange w:id="69" w:author="军歌嘹亮（红豆生南国）" w:date="2020-03-05T09:09:25Z">
          <w:pPr>
            <w:spacing w:line="500" w:lineRule="exact"/>
            <w:ind w:firstLine="640"/>
          </w:pPr>
        </w:pPrChange>
      </w:pPr>
      <w:del w:id="71" w:author="军歌嘹亮（红豆生南国）" w:date="2020-03-23T16:06:39Z">
        <w:r>
          <w:rPr>
            <w:rFonts w:hint="eastAsia" w:ascii="仿宋" w:hAnsi="仿宋" w:eastAsia="仿宋" w:cs="仿宋"/>
            <w:sz w:val="32"/>
            <w:szCs w:val="32"/>
          </w:rPr>
          <w:delText>3.受党纪、政纪处分尚未解除的；</w:delText>
        </w:r>
      </w:del>
    </w:p>
    <w:p>
      <w:pPr>
        <w:spacing w:line="600" w:lineRule="exact"/>
        <w:ind w:firstLine="640"/>
        <w:rPr>
          <w:del w:id="73" w:author="军歌嘹亮（红豆生南国）" w:date="2020-03-23T16:06:39Z"/>
          <w:rFonts w:hint="eastAsia" w:ascii="仿宋" w:hAnsi="仿宋" w:eastAsia="仿宋" w:cs="仿宋"/>
          <w:sz w:val="32"/>
          <w:szCs w:val="32"/>
        </w:rPr>
        <w:pPrChange w:id="72" w:author="军歌嘹亮（红豆生南国）" w:date="2020-03-05T09:09:25Z">
          <w:pPr>
            <w:spacing w:line="500" w:lineRule="exact"/>
            <w:ind w:firstLine="640"/>
          </w:pPr>
        </w:pPrChange>
      </w:pPr>
      <w:del w:id="74" w:author="军歌嘹亮（红豆生南国）" w:date="2020-03-23T16:06:39Z">
        <w:r>
          <w:rPr>
            <w:rFonts w:hint="eastAsia" w:ascii="仿宋" w:hAnsi="仿宋" w:eastAsia="仿宋" w:cs="仿宋"/>
            <w:sz w:val="32"/>
            <w:szCs w:val="32"/>
          </w:rPr>
          <w:delText>4.因违法违纪正在被调查处理的；</w:delText>
        </w:r>
      </w:del>
    </w:p>
    <w:p>
      <w:pPr>
        <w:spacing w:line="600" w:lineRule="exact"/>
        <w:ind w:firstLine="640"/>
        <w:rPr>
          <w:del w:id="76" w:author="军歌嘹亮（红豆生南国）" w:date="2020-03-23T16:06:39Z"/>
          <w:rFonts w:hint="eastAsia" w:ascii="仿宋" w:hAnsi="仿宋" w:eastAsia="仿宋" w:cs="仿宋"/>
          <w:sz w:val="32"/>
          <w:szCs w:val="32"/>
        </w:rPr>
        <w:pPrChange w:id="75" w:author="军歌嘹亮（红豆生南国）" w:date="2020-03-05T09:09:25Z">
          <w:pPr>
            <w:spacing w:line="500" w:lineRule="exact"/>
            <w:ind w:firstLine="640"/>
          </w:pPr>
        </w:pPrChange>
      </w:pPr>
      <w:del w:id="77" w:author="军歌嘹亮（红豆生南国）" w:date="2020-03-23T16:06:39Z">
        <w:r>
          <w:rPr>
            <w:rFonts w:hint="eastAsia" w:ascii="仿宋" w:hAnsi="仿宋" w:eastAsia="仿宋" w:cs="仿宋"/>
            <w:b w:val="0"/>
            <w:i w:val="0"/>
            <w:caps w:val="0"/>
            <w:spacing w:val="0"/>
            <w:sz w:val="32"/>
            <w:szCs w:val="32"/>
            <w:shd w:val="clear"/>
            <w:lang w:val="en-US" w:eastAsia="zh-CN"/>
          </w:rPr>
          <w:delText>5.</w:delText>
        </w:r>
      </w:del>
      <w:del w:id="78" w:author="军歌嘹亮（红豆生南国）" w:date="2020-03-23T16:06:39Z">
        <w:r>
          <w:rPr>
            <w:rFonts w:hint="eastAsia" w:ascii="仿宋" w:hAnsi="仿宋" w:eastAsia="仿宋" w:cs="仿宋"/>
            <w:b w:val="0"/>
            <w:i w:val="0"/>
            <w:caps w:val="0"/>
            <w:spacing w:val="0"/>
            <w:sz w:val="32"/>
            <w:szCs w:val="32"/>
            <w:shd w:val="clear"/>
          </w:rPr>
          <w:delText>有</w:delText>
        </w:r>
      </w:del>
      <w:del w:id="79" w:author="军歌嘹亮（红豆生南国）" w:date="2020-03-23T16:06:39Z">
        <w:r>
          <w:rPr>
            <w:rFonts w:hint="eastAsia" w:ascii="仿宋" w:hAnsi="仿宋" w:eastAsia="仿宋" w:cs="仿宋"/>
            <w:b w:val="0"/>
            <w:i w:val="0"/>
            <w:caps w:val="0"/>
            <w:spacing w:val="0"/>
            <w:sz w:val="32"/>
            <w:szCs w:val="32"/>
            <w:highlight w:val="green"/>
            <w:shd w:val="clear"/>
            <w:rPrChange w:id="80" w:author="军歌嘹亮（红豆生南国）" w:date="2020-03-18T15:18:24Z">
              <w:rPr>
                <w:rFonts w:hint="eastAsia" w:ascii="仿宋" w:hAnsi="仿宋" w:eastAsia="仿宋" w:cs="仿宋"/>
                <w:b w:val="0"/>
                <w:i w:val="0"/>
                <w:caps w:val="0"/>
                <w:spacing w:val="0"/>
                <w:sz w:val="32"/>
                <w:szCs w:val="32"/>
                <w:shd w:val="clear"/>
              </w:rPr>
            </w:rPrChange>
          </w:rPr>
          <w:delText>较为严重</w:delText>
        </w:r>
      </w:del>
      <w:del w:id="82" w:author="军歌嘹亮（红豆生南国）" w:date="2020-03-23T16:06:39Z">
        <w:r>
          <w:rPr>
            <w:rFonts w:hint="eastAsia" w:ascii="仿宋" w:hAnsi="仿宋" w:eastAsia="仿宋" w:cs="仿宋"/>
            <w:b w:val="0"/>
            <w:i w:val="0"/>
            <w:caps w:val="0"/>
            <w:spacing w:val="0"/>
            <w:sz w:val="32"/>
            <w:szCs w:val="32"/>
            <w:shd w:val="clear"/>
          </w:rPr>
          <w:delText>的个人不良信用记录的；</w:delText>
        </w:r>
      </w:del>
    </w:p>
    <w:p>
      <w:pPr>
        <w:spacing w:line="600" w:lineRule="exact"/>
        <w:ind w:firstLine="640"/>
        <w:rPr>
          <w:del w:id="84" w:author="军歌嘹亮（红豆生南国）" w:date="2020-03-23T16:06:39Z"/>
          <w:rFonts w:ascii="仿宋" w:hAnsi="仿宋" w:eastAsia="仿宋" w:cs="仿宋"/>
          <w:sz w:val="32"/>
          <w:szCs w:val="32"/>
        </w:rPr>
        <w:pPrChange w:id="83" w:author="军歌嘹亮（红豆生南国）" w:date="2020-03-05T09:09:25Z">
          <w:pPr>
            <w:spacing w:line="500" w:lineRule="exact"/>
            <w:ind w:firstLine="640"/>
          </w:pPr>
        </w:pPrChange>
      </w:pPr>
      <w:del w:id="85" w:author="军歌嘹亮（红豆生南国）" w:date="2020-03-23T16:06:39Z">
        <w:r>
          <w:rPr>
            <w:rFonts w:hint="eastAsia" w:ascii="仿宋" w:hAnsi="仿宋" w:eastAsia="仿宋" w:cs="仿宋"/>
            <w:sz w:val="32"/>
            <w:szCs w:val="32"/>
            <w:lang w:val="en-US" w:eastAsia="zh-CN"/>
          </w:rPr>
          <w:delText>6</w:delText>
        </w:r>
      </w:del>
      <w:del w:id="86" w:author="军歌嘹亮（红豆生南国）" w:date="2020-03-23T16:06:39Z">
        <w:r>
          <w:rPr>
            <w:rFonts w:hint="eastAsia" w:ascii="仿宋" w:hAnsi="仿宋" w:eastAsia="仿宋" w:cs="仿宋"/>
            <w:sz w:val="32"/>
            <w:szCs w:val="32"/>
          </w:rPr>
          <w:delText>.在各级人事招考中被认定有舞弊等严重违反录用纪律行为的；</w:delText>
        </w:r>
      </w:del>
      <w:del w:id="87" w:author="军歌嘹亮（红豆生南国）" w:date="2020-03-23T16:06:39Z">
        <w:r>
          <w:rPr>
            <w:rFonts w:hint="eastAsia" w:ascii="仿宋" w:hAnsi="仿宋" w:eastAsia="仿宋" w:cs="仿宋"/>
            <w:sz w:val="32"/>
            <w:szCs w:val="32"/>
          </w:rPr>
          <w:br w:type="textWrapping"/>
        </w:r>
      </w:del>
      <w:del w:id="88" w:author="军歌嘹亮（红豆生南国）" w:date="2020-03-23T16:06:39Z">
        <w:r>
          <w:rPr>
            <w:rFonts w:hint="eastAsia" w:ascii="仿宋" w:hAnsi="仿宋" w:eastAsia="仿宋" w:cs="仿宋"/>
            <w:sz w:val="32"/>
            <w:szCs w:val="32"/>
          </w:rPr>
          <w:delText xml:space="preserve">   </w:delText>
        </w:r>
      </w:del>
      <w:del w:id="89" w:author="军歌嘹亮（红豆生南国）" w:date="2020-03-23T16:06:39Z">
        <w:r>
          <w:rPr>
            <w:rFonts w:hint="eastAsia" w:ascii="仿宋" w:hAnsi="仿宋" w:eastAsia="仿宋" w:cs="仿宋"/>
            <w:sz w:val="32"/>
            <w:szCs w:val="32"/>
            <w:lang w:val="en-US" w:eastAsia="zh-CN"/>
          </w:rPr>
          <w:delText>7</w:delText>
        </w:r>
      </w:del>
      <w:del w:id="90" w:author="军歌嘹亮（红豆生南国）" w:date="2020-03-23T16:06:39Z">
        <w:r>
          <w:rPr>
            <w:rFonts w:hint="eastAsia" w:ascii="仿宋" w:hAnsi="仿宋" w:eastAsia="仿宋" w:cs="仿宋"/>
            <w:sz w:val="32"/>
            <w:szCs w:val="32"/>
          </w:rPr>
          <w:delText>.法律、法规规定不得录用的其他情形的人员。</w:delText>
        </w:r>
      </w:del>
    </w:p>
    <w:p>
      <w:pPr>
        <w:spacing w:line="600" w:lineRule="exact"/>
        <w:ind w:firstLine="640" w:firstLineChars="200"/>
        <w:rPr>
          <w:del w:id="92" w:author="军歌嘹亮（红豆生南国）" w:date="2020-03-23T16:06:39Z"/>
          <w:rFonts w:ascii="黑体" w:hAnsi="黑体" w:eastAsia="黑体" w:cs="黑体"/>
          <w:sz w:val="32"/>
          <w:szCs w:val="32"/>
        </w:rPr>
        <w:pPrChange w:id="91" w:author="军歌嘹亮（红豆生南国）" w:date="2020-03-05T09:09:25Z">
          <w:pPr>
            <w:spacing w:line="500" w:lineRule="exact"/>
            <w:ind w:firstLine="640" w:firstLineChars="200"/>
          </w:pPr>
        </w:pPrChange>
      </w:pPr>
      <w:del w:id="93" w:author="军歌嘹亮（红豆生南国）" w:date="2020-03-23T16:06:39Z">
        <w:r>
          <w:rPr>
            <w:rFonts w:hint="eastAsia" w:ascii="黑体" w:hAnsi="黑体" w:eastAsia="黑体" w:cs="黑体"/>
            <w:sz w:val="32"/>
            <w:szCs w:val="32"/>
          </w:rPr>
          <w:delText>三、报名程序及办法</w:delText>
        </w:r>
      </w:del>
    </w:p>
    <w:p>
      <w:pPr>
        <w:spacing w:line="600" w:lineRule="exact"/>
        <w:ind w:firstLine="640"/>
        <w:jc w:val="both"/>
        <w:rPr>
          <w:del w:id="95" w:author="军歌嘹亮（红豆生南国）" w:date="2020-03-23T16:06:39Z"/>
          <w:rFonts w:hint="eastAsia" w:ascii="仿宋" w:hAnsi="仿宋" w:eastAsia="仿宋" w:cs="仿宋"/>
          <w:color w:val="FF0000"/>
          <w:sz w:val="32"/>
          <w:szCs w:val="32"/>
          <w:lang w:val="en-US" w:eastAsia="zh-CN"/>
        </w:rPr>
        <w:pPrChange w:id="94" w:author="军歌嘹亮（红豆生南国）" w:date="2020-03-18T17:10:55Z">
          <w:pPr>
            <w:spacing w:line="500" w:lineRule="exact"/>
            <w:ind w:firstLine="640"/>
            <w:jc w:val="left"/>
          </w:pPr>
        </w:pPrChange>
      </w:pPr>
      <w:del w:id="96" w:author="军歌嘹亮（红豆生南国）" w:date="2020-03-23T16:06:39Z">
        <w:r>
          <w:rPr>
            <w:rFonts w:hint="eastAsia" w:ascii="仿宋" w:hAnsi="仿宋" w:eastAsia="仿宋" w:cs="仿宋"/>
            <w:sz w:val="32"/>
            <w:szCs w:val="32"/>
          </w:rPr>
          <w:delText>坚持公开、公平、竞争、择优和德才兼备的原则，按照发布公告、报名与资格审查、考试、体检和考察、公示和聘用等环节。报名采取</w:delText>
        </w:r>
      </w:del>
      <w:del w:id="97" w:author="军歌嘹亮（红豆生南国）" w:date="2020-03-23T16:06:39Z">
        <w:r>
          <w:rPr>
            <w:rFonts w:hint="eastAsia" w:ascii="仿宋" w:hAnsi="仿宋" w:eastAsia="仿宋" w:cs="仿宋"/>
            <w:sz w:val="32"/>
            <w:szCs w:val="32"/>
            <w:lang w:val="en-US" w:eastAsia="zh-CN"/>
          </w:rPr>
          <w:delText>网络</w:delText>
        </w:r>
      </w:del>
      <w:del w:id="98" w:author="军歌嘹亮（红豆生南国）" w:date="2020-03-23T16:06:39Z">
        <w:r>
          <w:rPr>
            <w:rFonts w:hint="eastAsia" w:ascii="仿宋" w:hAnsi="仿宋" w:eastAsia="仿宋" w:cs="仿宋"/>
            <w:sz w:val="32"/>
            <w:szCs w:val="32"/>
          </w:rPr>
          <w:delText>报名方式进行。</w:delText>
        </w:r>
      </w:del>
      <w:del w:id="99" w:author="军歌嘹亮（红豆生南国）" w:date="2020-03-23T16:06:39Z">
        <w:r>
          <w:rPr>
            <w:rFonts w:hint="eastAsia" w:ascii="仿宋" w:hAnsi="仿宋" w:eastAsia="仿宋" w:cs="仿宋"/>
            <w:sz w:val="32"/>
            <w:szCs w:val="32"/>
          </w:rPr>
          <w:br w:type="textWrapping"/>
        </w:r>
      </w:del>
      <w:del w:id="100" w:author="军歌嘹亮（红豆生南国）" w:date="2020-03-23T16:06:39Z">
        <w:r>
          <w:rPr>
            <w:rFonts w:hint="eastAsia" w:ascii="仿宋" w:hAnsi="仿宋" w:eastAsia="仿宋" w:cs="仿宋"/>
            <w:b/>
            <w:bCs/>
            <w:sz w:val="32"/>
            <w:szCs w:val="32"/>
          </w:rPr>
          <w:delText xml:space="preserve"> （一）报名与资格审查</w:delText>
        </w:r>
      </w:del>
      <w:del w:id="101" w:author="军歌嘹亮（红豆生南国）" w:date="2020-03-23T16:06:39Z">
        <w:r>
          <w:rPr>
            <w:rFonts w:hint="eastAsia" w:ascii="仿宋" w:hAnsi="仿宋" w:eastAsia="仿宋" w:cs="仿宋"/>
            <w:sz w:val="32"/>
            <w:szCs w:val="32"/>
          </w:rPr>
          <w:br w:type="textWrapping"/>
        </w:r>
      </w:del>
      <w:del w:id="102" w:author="军歌嘹亮（红豆生南国）" w:date="2020-03-23T16:06:39Z">
        <w:r>
          <w:rPr>
            <w:rFonts w:hint="eastAsia" w:ascii="仿宋" w:hAnsi="仿宋" w:eastAsia="仿宋" w:cs="仿宋"/>
            <w:sz w:val="32"/>
            <w:szCs w:val="32"/>
          </w:rPr>
          <w:delText xml:space="preserve">    1.报名时间：</w:delText>
        </w:r>
      </w:del>
      <w:del w:id="103" w:author="军歌嘹亮（红豆生南国）" w:date="2020-03-23T16:06:39Z">
        <w:r>
          <w:rPr>
            <w:rFonts w:hint="eastAsia" w:ascii="仿宋" w:hAnsi="仿宋" w:eastAsia="仿宋" w:cs="仿宋"/>
            <w:sz w:val="32"/>
            <w:szCs w:val="32"/>
            <w:highlight w:val="green"/>
            <w:rPrChange w:id="104" w:author="军歌嘹亮（红豆生南国）" w:date="2020-03-18T15:18:50Z">
              <w:rPr>
                <w:rFonts w:hint="eastAsia" w:ascii="仿宋" w:hAnsi="仿宋" w:eastAsia="仿宋" w:cs="仿宋"/>
                <w:sz w:val="32"/>
                <w:szCs w:val="32"/>
              </w:rPr>
            </w:rPrChange>
          </w:rPr>
          <w:delText>20</w:delText>
        </w:r>
      </w:del>
      <w:del w:id="106" w:author="军歌嘹亮（红豆生南国）" w:date="2020-03-23T16:06:39Z">
        <w:r>
          <w:rPr>
            <w:rFonts w:hint="eastAsia" w:ascii="仿宋" w:hAnsi="仿宋" w:eastAsia="仿宋" w:cs="仿宋"/>
            <w:sz w:val="32"/>
            <w:szCs w:val="32"/>
            <w:highlight w:val="green"/>
            <w:lang w:val="en-US" w:eastAsia="zh-CN"/>
            <w:rPrChange w:id="107" w:author="军歌嘹亮（红豆生南国）" w:date="2020-03-18T15:18:50Z">
              <w:rPr>
                <w:rFonts w:hint="eastAsia" w:ascii="仿宋" w:hAnsi="仿宋" w:eastAsia="仿宋" w:cs="仿宋"/>
                <w:sz w:val="32"/>
                <w:szCs w:val="32"/>
                <w:lang w:val="en-US" w:eastAsia="zh-CN"/>
              </w:rPr>
            </w:rPrChange>
          </w:rPr>
          <w:delText>20</w:delText>
        </w:r>
      </w:del>
      <w:del w:id="109" w:author="军歌嘹亮（红豆生南国）" w:date="2020-03-23T16:06:39Z">
        <w:r>
          <w:rPr>
            <w:rFonts w:hint="eastAsia" w:ascii="仿宋" w:hAnsi="仿宋" w:eastAsia="仿宋" w:cs="仿宋"/>
            <w:sz w:val="32"/>
            <w:szCs w:val="32"/>
            <w:highlight w:val="green"/>
            <w:rPrChange w:id="110" w:author="军歌嘹亮（红豆生南国）" w:date="2020-03-18T15:18:50Z">
              <w:rPr>
                <w:rFonts w:hint="eastAsia" w:ascii="仿宋" w:hAnsi="仿宋" w:eastAsia="仿宋" w:cs="仿宋"/>
                <w:sz w:val="32"/>
                <w:szCs w:val="32"/>
              </w:rPr>
            </w:rPrChange>
          </w:rPr>
          <w:delText>年</w:delText>
        </w:r>
      </w:del>
      <w:del w:id="112" w:author="军歌嘹亮（红豆生南国）" w:date="2020-03-23T16:06:39Z">
        <w:r>
          <w:rPr>
            <w:rFonts w:hint="eastAsia" w:ascii="仿宋" w:hAnsi="仿宋" w:eastAsia="仿宋" w:cs="仿宋"/>
            <w:sz w:val="32"/>
            <w:szCs w:val="32"/>
            <w:highlight w:val="green"/>
            <w:lang w:val="en-US" w:eastAsia="zh-CN"/>
            <w:rPrChange w:id="113" w:author="军歌嘹亮（红豆生南国）" w:date="2020-03-18T15:18:50Z">
              <w:rPr>
                <w:rFonts w:hint="eastAsia" w:ascii="仿宋" w:hAnsi="仿宋" w:eastAsia="仿宋" w:cs="仿宋"/>
                <w:sz w:val="32"/>
                <w:szCs w:val="32"/>
                <w:lang w:val="en-US" w:eastAsia="zh-CN"/>
              </w:rPr>
            </w:rPrChange>
          </w:rPr>
          <w:delText>3</w:delText>
        </w:r>
      </w:del>
      <w:del w:id="115" w:author="军歌嘹亮（红豆生南国）" w:date="2020-03-23T16:06:39Z">
        <w:r>
          <w:rPr>
            <w:rFonts w:hint="eastAsia" w:ascii="仿宋" w:hAnsi="仿宋" w:eastAsia="仿宋" w:cs="仿宋"/>
            <w:sz w:val="32"/>
            <w:szCs w:val="32"/>
            <w:highlight w:val="green"/>
            <w:rPrChange w:id="116" w:author="军歌嘹亮（红豆生南国）" w:date="2020-03-18T15:18:50Z">
              <w:rPr>
                <w:rFonts w:hint="eastAsia" w:ascii="仿宋" w:hAnsi="仿宋" w:eastAsia="仿宋" w:cs="仿宋"/>
                <w:sz w:val="32"/>
                <w:szCs w:val="32"/>
              </w:rPr>
            </w:rPrChange>
          </w:rPr>
          <w:delText>月</w:delText>
        </w:r>
      </w:del>
      <w:del w:id="118" w:author="军歌嘹亮（红豆生南国）" w:date="2020-03-23T16:06:39Z">
        <w:r>
          <w:rPr>
            <w:rFonts w:hint="eastAsia" w:ascii="仿宋" w:hAnsi="仿宋" w:eastAsia="仿宋" w:cs="仿宋"/>
            <w:sz w:val="32"/>
            <w:szCs w:val="32"/>
            <w:highlight w:val="green"/>
            <w:lang w:val="en-US" w:eastAsia="zh-CN"/>
            <w:rPrChange w:id="119" w:author="军歌嘹亮（红豆生南国）" w:date="2020-03-18T15:18:50Z">
              <w:rPr>
                <w:rFonts w:hint="eastAsia" w:ascii="仿宋" w:hAnsi="仿宋" w:eastAsia="仿宋" w:cs="仿宋"/>
                <w:sz w:val="32"/>
                <w:szCs w:val="32"/>
                <w:lang w:val="en-US" w:eastAsia="zh-CN"/>
              </w:rPr>
            </w:rPrChange>
          </w:rPr>
          <w:delText>5</w:delText>
        </w:r>
      </w:del>
      <w:del w:id="121" w:author="军歌嘹亮（红豆生南国）" w:date="2020-03-23T16:06:39Z">
        <w:r>
          <w:rPr>
            <w:rFonts w:hint="eastAsia" w:ascii="仿宋" w:hAnsi="仿宋" w:eastAsia="仿宋" w:cs="仿宋"/>
            <w:sz w:val="32"/>
            <w:szCs w:val="32"/>
            <w:highlight w:val="green"/>
            <w:rPrChange w:id="122" w:author="军歌嘹亮（红豆生南国）" w:date="2020-03-18T15:18:50Z">
              <w:rPr>
                <w:rFonts w:hint="eastAsia" w:ascii="仿宋" w:hAnsi="仿宋" w:eastAsia="仿宋" w:cs="仿宋"/>
                <w:sz w:val="32"/>
                <w:szCs w:val="32"/>
              </w:rPr>
            </w:rPrChange>
          </w:rPr>
          <w:delText>日至20</w:delText>
        </w:r>
      </w:del>
      <w:del w:id="124" w:author="军歌嘹亮（红豆生南国）" w:date="2020-03-23T16:06:39Z">
        <w:r>
          <w:rPr>
            <w:rFonts w:hint="eastAsia" w:ascii="仿宋" w:hAnsi="仿宋" w:eastAsia="仿宋" w:cs="仿宋"/>
            <w:sz w:val="32"/>
            <w:szCs w:val="32"/>
            <w:highlight w:val="green"/>
            <w:lang w:val="en-US" w:eastAsia="zh-CN"/>
            <w:rPrChange w:id="125" w:author="军歌嘹亮（红豆生南国）" w:date="2020-03-18T15:18:50Z">
              <w:rPr>
                <w:rFonts w:hint="eastAsia" w:ascii="仿宋" w:hAnsi="仿宋" w:eastAsia="仿宋" w:cs="仿宋"/>
                <w:sz w:val="32"/>
                <w:szCs w:val="32"/>
                <w:lang w:val="en-US" w:eastAsia="zh-CN"/>
              </w:rPr>
            </w:rPrChange>
          </w:rPr>
          <w:delText>20</w:delText>
        </w:r>
      </w:del>
      <w:del w:id="127" w:author="军歌嘹亮（红豆生南国）" w:date="2020-03-23T16:06:39Z">
        <w:r>
          <w:rPr>
            <w:rFonts w:hint="eastAsia" w:ascii="仿宋" w:hAnsi="仿宋" w:eastAsia="仿宋" w:cs="仿宋"/>
            <w:sz w:val="32"/>
            <w:szCs w:val="32"/>
            <w:highlight w:val="green"/>
            <w:rPrChange w:id="128" w:author="军歌嘹亮（红豆生南国）" w:date="2020-03-18T15:18:50Z">
              <w:rPr>
                <w:rFonts w:hint="eastAsia" w:ascii="仿宋" w:hAnsi="仿宋" w:eastAsia="仿宋" w:cs="仿宋"/>
                <w:sz w:val="32"/>
                <w:szCs w:val="32"/>
              </w:rPr>
            </w:rPrChange>
          </w:rPr>
          <w:delText>年</w:delText>
        </w:r>
      </w:del>
      <w:del w:id="130" w:author="军歌嘹亮（红豆生南国）" w:date="2020-03-23T16:06:39Z">
        <w:r>
          <w:rPr>
            <w:rFonts w:hint="eastAsia" w:ascii="仿宋" w:hAnsi="仿宋" w:eastAsia="仿宋" w:cs="仿宋"/>
            <w:sz w:val="32"/>
            <w:szCs w:val="32"/>
            <w:highlight w:val="green"/>
            <w:lang w:val="en-US" w:eastAsia="zh-CN"/>
            <w:rPrChange w:id="131" w:author="军歌嘹亮（红豆生南国）" w:date="2020-03-18T15:18:50Z">
              <w:rPr>
                <w:rFonts w:hint="eastAsia" w:ascii="仿宋" w:hAnsi="仿宋" w:eastAsia="仿宋" w:cs="仿宋"/>
                <w:sz w:val="32"/>
                <w:szCs w:val="32"/>
                <w:lang w:val="en-US" w:eastAsia="zh-CN"/>
              </w:rPr>
            </w:rPrChange>
          </w:rPr>
          <w:delText>3</w:delText>
        </w:r>
      </w:del>
      <w:del w:id="133" w:author="军歌嘹亮（红豆生南国）" w:date="2020-03-23T16:06:39Z">
        <w:r>
          <w:rPr>
            <w:rFonts w:hint="eastAsia" w:ascii="仿宋" w:hAnsi="仿宋" w:eastAsia="仿宋" w:cs="仿宋"/>
            <w:sz w:val="32"/>
            <w:szCs w:val="32"/>
            <w:highlight w:val="green"/>
            <w:rPrChange w:id="134" w:author="军歌嘹亮（红豆生南国）" w:date="2020-03-18T15:18:50Z">
              <w:rPr>
                <w:rFonts w:hint="eastAsia" w:ascii="仿宋" w:hAnsi="仿宋" w:eastAsia="仿宋" w:cs="仿宋"/>
                <w:sz w:val="32"/>
                <w:szCs w:val="32"/>
              </w:rPr>
            </w:rPrChange>
          </w:rPr>
          <w:delText>月</w:delText>
        </w:r>
      </w:del>
      <w:del w:id="136" w:author="军歌嘹亮（红豆生南国）" w:date="2020-03-23T16:06:39Z">
        <w:r>
          <w:rPr>
            <w:rFonts w:hint="eastAsia" w:ascii="仿宋" w:hAnsi="仿宋" w:eastAsia="仿宋" w:cs="仿宋"/>
            <w:sz w:val="32"/>
            <w:szCs w:val="32"/>
            <w:highlight w:val="green"/>
            <w:lang w:val="en-US" w:eastAsia="zh-CN"/>
            <w:rPrChange w:id="137" w:author="军歌嘹亮（红豆生南国）" w:date="2020-03-18T15:18:50Z">
              <w:rPr>
                <w:rFonts w:hint="eastAsia" w:ascii="仿宋" w:hAnsi="仿宋" w:eastAsia="仿宋" w:cs="仿宋"/>
                <w:sz w:val="32"/>
                <w:szCs w:val="32"/>
                <w:lang w:val="en-US" w:eastAsia="zh-CN"/>
              </w:rPr>
            </w:rPrChange>
          </w:rPr>
          <w:delText>15</w:delText>
        </w:r>
      </w:del>
      <w:del w:id="139" w:author="军歌嘹亮（红豆生南国）" w:date="2020-03-23T16:06:39Z">
        <w:r>
          <w:rPr>
            <w:rFonts w:hint="eastAsia" w:ascii="仿宋" w:hAnsi="仿宋" w:eastAsia="仿宋" w:cs="仿宋"/>
            <w:sz w:val="32"/>
            <w:szCs w:val="32"/>
            <w:highlight w:val="green"/>
            <w:rPrChange w:id="140" w:author="军歌嘹亮（红豆生南国）" w:date="2020-03-18T15:18:50Z">
              <w:rPr>
                <w:rFonts w:hint="eastAsia" w:ascii="仿宋" w:hAnsi="仿宋" w:eastAsia="仿宋" w:cs="仿宋"/>
                <w:sz w:val="32"/>
                <w:szCs w:val="32"/>
              </w:rPr>
            </w:rPrChange>
          </w:rPr>
          <w:delText>日</w:delText>
        </w:r>
      </w:del>
      <w:del w:id="142" w:author="军歌嘹亮（红豆生南国）" w:date="2020-03-23T16:06:39Z">
        <w:r>
          <w:rPr>
            <w:rFonts w:hint="eastAsia" w:ascii="仿宋" w:hAnsi="仿宋" w:eastAsia="仿宋" w:cs="仿宋"/>
            <w:sz w:val="32"/>
            <w:szCs w:val="32"/>
          </w:rPr>
          <w:delText>。</w:delText>
        </w:r>
      </w:del>
      <w:del w:id="143" w:author="军歌嘹亮（红豆生南国）" w:date="2020-03-23T16:06:39Z">
        <w:r>
          <w:rPr>
            <w:rFonts w:hint="eastAsia" w:ascii="仿宋" w:hAnsi="仿宋" w:eastAsia="仿宋" w:cs="仿宋"/>
            <w:sz w:val="32"/>
            <w:szCs w:val="32"/>
          </w:rPr>
          <w:br w:type="textWrapping"/>
        </w:r>
      </w:del>
      <w:del w:id="144" w:author="军歌嘹亮（红豆生南国）" w:date="2020-03-23T16:06:39Z">
        <w:r>
          <w:rPr>
            <w:rFonts w:hint="eastAsia" w:ascii="仿宋" w:hAnsi="仿宋" w:eastAsia="仿宋" w:cs="仿宋"/>
            <w:sz w:val="32"/>
            <w:szCs w:val="32"/>
          </w:rPr>
          <w:delText xml:space="preserve">    2.联系方式：杭州临安怡和劳务服务有限公司（锦城街道临天路1884号文锦商厦四楼）</w:delText>
        </w:r>
      </w:del>
      <w:del w:id="145" w:author="军歌嘹亮（红豆生南国）" w:date="2020-03-23T16:06:39Z">
        <w:r>
          <w:rPr>
            <w:rFonts w:hint="eastAsia" w:ascii="仿宋" w:hAnsi="仿宋" w:eastAsia="仿宋" w:cs="仿宋"/>
            <w:sz w:val="32"/>
            <w:szCs w:val="32"/>
            <w:lang w:eastAsia="zh-CN"/>
          </w:rPr>
          <w:delText>，</w:delText>
        </w:r>
      </w:del>
      <w:del w:id="146" w:author="军歌嘹亮（红豆生南国）" w:date="2020-03-23T16:06:39Z">
        <w:r>
          <w:rPr>
            <w:rFonts w:hint="eastAsia" w:ascii="仿宋" w:hAnsi="仿宋" w:eastAsia="仿宋" w:cs="仿宋"/>
            <w:sz w:val="32"/>
            <w:szCs w:val="32"/>
          </w:rPr>
          <w:delText>联系电话：13758299908，0571-61105898</w:delText>
        </w:r>
      </w:del>
      <w:del w:id="147" w:author="军歌嘹亮（红豆生南国）" w:date="2020-03-23T16:06:39Z">
        <w:r>
          <w:rPr>
            <w:rFonts w:hint="eastAsia" w:ascii="仿宋" w:hAnsi="仿宋" w:eastAsia="仿宋" w:cs="仿宋"/>
            <w:sz w:val="32"/>
            <w:szCs w:val="32"/>
            <w:lang w:val="en-US" w:eastAsia="zh-CN"/>
          </w:rPr>
          <w:delText>。</w:delText>
        </w:r>
      </w:del>
    </w:p>
    <w:p>
      <w:pPr>
        <w:numPr>
          <w:ilvl w:val="-1"/>
          <w:numId w:val="0"/>
        </w:numPr>
        <w:spacing w:line="600" w:lineRule="exact"/>
        <w:ind w:left="0" w:leftChars="0" w:firstLine="0" w:firstLineChars="0"/>
        <w:jc w:val="both"/>
        <w:rPr>
          <w:del w:id="149" w:author="军歌嘹亮（红豆生南国）" w:date="2020-03-23T16:06:39Z"/>
          <w:rFonts w:ascii="仿宋" w:hAnsi="仿宋" w:eastAsia="仿宋" w:cs="仿宋"/>
          <w:sz w:val="32"/>
          <w:szCs w:val="32"/>
        </w:rPr>
        <w:pPrChange w:id="148" w:author="军歌嘹亮（红豆生南国）" w:date="2020-03-18T15:40:25Z">
          <w:pPr>
            <w:spacing w:line="500" w:lineRule="exact"/>
            <w:ind w:firstLine="640"/>
            <w:jc w:val="left"/>
          </w:pPr>
        </w:pPrChange>
      </w:pPr>
      <w:del w:id="150" w:author="军歌嘹亮（红豆生南国）" w:date="2020-03-23T16:06:39Z">
        <w:r>
          <w:rPr>
            <w:rFonts w:hint="eastAsia" w:ascii="仿宋" w:hAnsi="仿宋" w:eastAsia="仿宋" w:cs="仿宋"/>
            <w:sz w:val="32"/>
            <w:szCs w:val="32"/>
          </w:rPr>
          <w:delText>3.报名要求：报考者</w:delText>
        </w:r>
      </w:del>
      <w:del w:id="151" w:author="军歌嘹亮（红豆生南国）" w:date="2020-03-23T16:06:39Z">
        <w:r>
          <w:rPr>
            <w:rFonts w:hint="eastAsia" w:ascii="仿宋" w:hAnsi="仿宋" w:eastAsia="仿宋" w:cs="仿宋"/>
            <w:sz w:val="32"/>
            <w:szCs w:val="32"/>
            <w:lang w:eastAsia="zh-CN"/>
          </w:rPr>
          <w:delText>将本人签字的</w:delText>
        </w:r>
      </w:del>
      <w:del w:id="152" w:author="军歌嘹亮（红豆生南国）" w:date="2020-03-23T16:06:39Z">
        <w:r>
          <w:rPr>
            <w:rFonts w:hint="eastAsia" w:ascii="仿宋" w:hAnsi="仿宋" w:eastAsia="仿宋" w:cs="仿宋"/>
            <w:sz w:val="32"/>
            <w:szCs w:val="32"/>
          </w:rPr>
          <w:delText>《20</w:delText>
        </w:r>
      </w:del>
      <w:del w:id="153" w:author="军歌嘹亮（红豆生南国）" w:date="2020-03-23T16:06:39Z">
        <w:r>
          <w:rPr>
            <w:rFonts w:hint="eastAsia" w:ascii="仿宋" w:hAnsi="仿宋" w:eastAsia="仿宋" w:cs="仿宋"/>
            <w:sz w:val="32"/>
            <w:szCs w:val="32"/>
            <w:lang w:val="en-US" w:eastAsia="zh-CN"/>
          </w:rPr>
          <w:delText>20</w:delText>
        </w:r>
      </w:del>
      <w:del w:id="154" w:author="军歌嘹亮（红豆生南国）" w:date="2020-03-23T16:06:39Z">
        <w:r>
          <w:rPr>
            <w:rFonts w:hint="eastAsia" w:ascii="仿宋" w:hAnsi="仿宋" w:eastAsia="仿宋" w:cs="仿宋"/>
            <w:sz w:val="32"/>
            <w:szCs w:val="32"/>
          </w:rPr>
          <w:delText>年杭州市临安区</w:delText>
        </w:r>
      </w:del>
      <w:del w:id="155" w:author="军歌嘹亮（红豆生南国）" w:date="2020-03-23T16:06:39Z">
        <w:r>
          <w:rPr>
            <w:rFonts w:hint="eastAsia" w:ascii="仿宋" w:hAnsi="仿宋" w:eastAsia="仿宋" w:cs="仿宋"/>
            <w:sz w:val="32"/>
            <w:szCs w:val="32"/>
            <w:lang w:eastAsia="zh-CN"/>
          </w:rPr>
          <w:delText>太湖源镇人民政府公开</w:delText>
        </w:r>
      </w:del>
      <w:del w:id="156" w:author="军歌嘹亮（红豆生南国）" w:date="2020-03-23T16:06:39Z">
        <w:r>
          <w:rPr>
            <w:rFonts w:hint="eastAsia" w:ascii="仿宋" w:hAnsi="仿宋" w:eastAsia="仿宋" w:cs="仿宋"/>
            <w:sz w:val="32"/>
            <w:szCs w:val="32"/>
          </w:rPr>
          <w:delText>招聘编外用工报名表》（附件</w:delText>
        </w:r>
      </w:del>
      <w:del w:id="157" w:author="军歌嘹亮（红豆生南国）" w:date="2020-03-23T16:06:39Z">
        <w:r>
          <w:rPr>
            <w:rFonts w:hint="eastAsia" w:ascii="仿宋" w:hAnsi="仿宋" w:eastAsia="仿宋" w:cs="仿宋"/>
            <w:sz w:val="32"/>
            <w:szCs w:val="32"/>
            <w:lang w:val="en-US" w:eastAsia="zh-CN"/>
          </w:rPr>
          <w:delText>2</w:delText>
        </w:r>
      </w:del>
      <w:del w:id="158" w:author="军歌嘹亮（红豆生南国）" w:date="2020-03-23T16:06:39Z">
        <w:r>
          <w:rPr>
            <w:rFonts w:hint="eastAsia" w:ascii="仿宋" w:hAnsi="仿宋" w:eastAsia="仿宋" w:cs="仿宋"/>
            <w:sz w:val="32"/>
            <w:szCs w:val="32"/>
          </w:rPr>
          <w:delText>、网上下载填写），本人有效期内的第二代身份证</w:delText>
        </w:r>
      </w:del>
      <w:del w:id="159" w:author="军歌嘹亮（红豆生南国）" w:date="2020-03-23T16:06:39Z">
        <w:r>
          <w:rPr>
            <w:rFonts w:hint="eastAsia" w:ascii="仿宋" w:hAnsi="仿宋" w:eastAsia="仿宋" w:cs="仿宋"/>
            <w:sz w:val="32"/>
            <w:szCs w:val="32"/>
            <w:lang w:eastAsia="zh-CN"/>
          </w:rPr>
          <w:delText>正反面</w:delText>
        </w:r>
      </w:del>
      <w:del w:id="160" w:author="军歌嘹亮（红豆生南国）" w:date="2020-03-23T16:06:39Z">
        <w:r>
          <w:rPr>
            <w:rFonts w:hint="eastAsia" w:ascii="仿宋" w:hAnsi="仿宋" w:eastAsia="仿宋" w:cs="仿宋"/>
            <w:sz w:val="32"/>
            <w:szCs w:val="32"/>
          </w:rPr>
          <w:delText>、户口簿、学历（学位）证书（或教育行政部门提供的学历证明）</w:delText>
        </w:r>
      </w:del>
      <w:del w:id="161" w:author="军歌嘹亮（红豆生南国）" w:date="2020-03-23T16:06:39Z">
        <w:r>
          <w:rPr>
            <w:rFonts w:hint="eastAsia" w:ascii="仿宋" w:hAnsi="仿宋" w:eastAsia="仿宋" w:cs="仿宋"/>
            <w:sz w:val="32"/>
            <w:szCs w:val="32"/>
            <w:lang w:eastAsia="zh-CN"/>
          </w:rPr>
          <w:delText>、</w:delText>
        </w:r>
      </w:del>
      <w:del w:id="162" w:author="军歌嘹亮（红豆生南国）" w:date="2020-03-23T16:06:39Z">
        <w:r>
          <w:rPr>
            <w:rFonts w:hint="eastAsia" w:ascii="仿宋" w:hAnsi="仿宋" w:eastAsia="仿宋" w:cs="仿宋"/>
            <w:sz w:val="32"/>
            <w:szCs w:val="32"/>
          </w:rPr>
          <w:delText>本人近期一寸免冠照片</w:delText>
        </w:r>
      </w:del>
      <w:del w:id="163" w:author="军歌嘹亮（红豆生南国）" w:date="2020-03-23T16:06:39Z">
        <w:r>
          <w:rPr>
            <w:rFonts w:hint="eastAsia" w:ascii="仿宋" w:hAnsi="仿宋" w:eastAsia="仿宋" w:cs="仿宋"/>
            <w:sz w:val="32"/>
            <w:szCs w:val="32"/>
            <w:lang w:eastAsia="zh-CN"/>
          </w:rPr>
          <w:delText>以扫描件形式打包发至</w:delText>
        </w:r>
      </w:del>
      <w:del w:id="164" w:author="军歌嘹亮（红豆生南国）" w:date="2020-03-23T16:06:39Z">
        <w:r>
          <w:rPr>
            <w:rFonts w:hint="eastAsia" w:ascii="仿宋" w:hAnsi="仿宋" w:eastAsia="仿宋" w:cs="仿宋"/>
            <w:sz w:val="32"/>
            <w:szCs w:val="32"/>
            <w:highlight w:val="green"/>
            <w:lang w:val="en-US" w:eastAsia="zh-CN"/>
            <w:rPrChange w:id="165" w:author="军歌嘹亮（红豆生南国）" w:date="2020-03-18T15:29:11Z">
              <w:rPr>
                <w:rFonts w:hint="eastAsia" w:ascii="仿宋" w:hAnsi="仿宋" w:eastAsia="仿宋" w:cs="仿宋"/>
                <w:sz w:val="32"/>
                <w:szCs w:val="32"/>
                <w:lang w:val="en-US" w:eastAsia="zh-CN"/>
              </w:rPr>
            </w:rPrChange>
          </w:rPr>
          <w:delText>邮箱：</w:delText>
        </w:r>
      </w:del>
      <w:del w:id="167" w:author="军歌嘹亮（红豆生南国）" w:date="2020-03-23T16:06:39Z">
        <w:r>
          <w:rPr>
            <w:rFonts w:hint="eastAsia" w:ascii="仿宋" w:hAnsi="仿宋" w:eastAsia="仿宋" w:cs="仿宋"/>
            <w:sz w:val="32"/>
            <w:szCs w:val="32"/>
            <w:highlight w:val="green"/>
            <w:lang w:val="en-US" w:eastAsia="zh-CN"/>
            <w:rPrChange w:id="168" w:author="军歌嘹亮（红豆生南国）" w:date="2020-03-18T15:29:11Z">
              <w:rPr>
                <w:rFonts w:hint="eastAsia" w:ascii="仿宋" w:hAnsi="仿宋" w:eastAsia="仿宋" w:cs="仿宋"/>
                <w:sz w:val="32"/>
                <w:szCs w:val="32"/>
                <w:lang w:val="en-US" w:eastAsia="zh-CN"/>
              </w:rPr>
            </w:rPrChange>
          </w:rPr>
          <w:delText>269260770@qq.com</w:delText>
        </w:r>
      </w:del>
      <w:del w:id="170" w:author="军歌嘹亮（红豆生南国）" w:date="2020-03-23T16:06:39Z">
        <w:r>
          <w:rPr>
            <w:rFonts w:hint="eastAsia" w:ascii="仿宋" w:hAnsi="仿宋" w:eastAsia="仿宋" w:cs="仿宋"/>
            <w:sz w:val="32"/>
            <w:szCs w:val="32"/>
          </w:rPr>
          <w:delText>。</w:delText>
        </w:r>
      </w:del>
      <w:del w:id="171" w:author="军歌嘹亮（红豆生南国）" w:date="2020-03-23T16:06:39Z">
        <w:r>
          <w:rPr>
            <w:rFonts w:hint="eastAsia" w:ascii="仿宋" w:hAnsi="仿宋" w:eastAsia="仿宋" w:cs="仿宋"/>
            <w:sz w:val="32"/>
            <w:szCs w:val="32"/>
          </w:rPr>
          <w:br w:type="textWrapping"/>
        </w:r>
      </w:del>
      <w:del w:id="172" w:author="军歌嘹亮（红豆生南国）" w:date="2020-03-23T16:06:39Z">
        <w:r>
          <w:rPr>
            <w:rFonts w:hint="eastAsia" w:ascii="仿宋" w:hAnsi="仿宋" w:eastAsia="仿宋" w:cs="仿宋"/>
            <w:sz w:val="32"/>
            <w:szCs w:val="32"/>
          </w:rPr>
          <w:delText xml:space="preserve">   </w:delText>
        </w:r>
      </w:del>
      <w:del w:id="173" w:author="军歌嘹亮（红豆生南国）" w:date="2020-03-23T16:06:39Z">
        <w:r>
          <w:rPr>
            <w:rFonts w:hint="eastAsia" w:ascii="仿宋" w:hAnsi="仿宋" w:eastAsia="仿宋" w:cs="仿宋"/>
            <w:b/>
            <w:bCs/>
            <w:sz w:val="32"/>
            <w:szCs w:val="32"/>
            <w:lang w:val="en-US" w:eastAsia="zh-CN"/>
            <w:rPrChange w:id="174" w:author="军歌嘹亮（红豆生南国）" w:date="2020-03-23T15:35:56Z">
              <w:rPr>
                <w:rFonts w:hint="eastAsia" w:ascii="仿宋" w:hAnsi="仿宋" w:eastAsia="仿宋" w:cs="仿宋"/>
                <w:sz w:val="32"/>
                <w:szCs w:val="32"/>
                <w:lang w:val="en-US" w:eastAsia="zh-CN"/>
              </w:rPr>
            </w:rPrChange>
          </w:rPr>
          <w:delText xml:space="preserve"> </w:delText>
        </w:r>
      </w:del>
      <w:del w:id="176" w:author="军歌嘹亮（红豆生南国）" w:date="2020-03-23T16:06:39Z">
        <w:r>
          <w:rPr>
            <w:rFonts w:hint="eastAsia" w:ascii="仿宋" w:hAnsi="仿宋" w:eastAsia="仿宋" w:cs="仿宋"/>
            <w:b/>
            <w:bCs/>
            <w:sz w:val="32"/>
            <w:szCs w:val="32"/>
            <w:rPrChange w:id="177" w:author="军歌嘹亮（红豆生南国）" w:date="2020-03-23T15:35:56Z">
              <w:rPr>
                <w:rFonts w:hint="eastAsia" w:ascii="仿宋" w:hAnsi="仿宋" w:eastAsia="仿宋" w:cs="仿宋"/>
                <w:sz w:val="32"/>
                <w:szCs w:val="32"/>
              </w:rPr>
            </w:rPrChange>
          </w:rPr>
          <w:delText>4.资格</w:delText>
        </w:r>
      </w:del>
      <w:del w:id="179" w:author="军歌嘹亮（红豆生南国）" w:date="2020-03-23T16:06:39Z">
        <w:r>
          <w:rPr>
            <w:rFonts w:hint="eastAsia" w:ascii="仿宋" w:hAnsi="仿宋" w:eastAsia="仿宋" w:cs="仿宋"/>
            <w:b/>
            <w:bCs/>
            <w:sz w:val="32"/>
            <w:szCs w:val="32"/>
            <w:rPrChange w:id="180" w:author="军歌嘹亮（红豆生南国）" w:date="2020-03-23T15:35:56Z">
              <w:rPr>
                <w:rFonts w:hint="eastAsia" w:ascii="仿宋" w:hAnsi="仿宋" w:eastAsia="仿宋" w:cs="仿宋"/>
                <w:sz w:val="32"/>
                <w:szCs w:val="32"/>
              </w:rPr>
            </w:rPrChange>
          </w:rPr>
          <w:delText>审查</w:delText>
        </w:r>
      </w:del>
      <w:del w:id="182" w:author="军歌嘹亮（红豆生南国）" w:date="2020-03-23T16:06:39Z">
        <w:r>
          <w:rPr>
            <w:rFonts w:hint="eastAsia" w:ascii="仿宋" w:hAnsi="仿宋" w:eastAsia="仿宋" w:cs="仿宋"/>
            <w:b/>
            <w:bCs/>
            <w:sz w:val="32"/>
            <w:szCs w:val="32"/>
            <w:rPrChange w:id="183" w:author="军歌嘹亮（红豆生南国）" w:date="2020-03-23T15:35:56Z">
              <w:rPr>
                <w:rFonts w:hint="eastAsia" w:ascii="仿宋" w:hAnsi="仿宋" w:eastAsia="仿宋" w:cs="仿宋"/>
                <w:sz w:val="32"/>
                <w:szCs w:val="32"/>
              </w:rPr>
            </w:rPrChange>
          </w:rPr>
          <w:delText>：</w:delText>
        </w:r>
      </w:del>
      <w:del w:id="185" w:author="军歌嘹亮（红豆生南国）" w:date="2020-03-23T16:06:39Z">
        <w:r>
          <w:rPr>
            <w:rFonts w:hint="eastAsia" w:ascii="仿宋" w:hAnsi="仿宋" w:eastAsia="仿宋" w:cs="仿宋"/>
            <w:sz w:val="32"/>
            <w:szCs w:val="32"/>
          </w:rPr>
          <w:delText>杭州临安怡和劳务服务有限公司会同招聘单位对报考人员是否符合招聘岗位资格条件进行资格初审，</w:delText>
        </w:r>
      </w:del>
      <w:del w:id="186" w:author="军歌嘹亮（红豆生南国）" w:date="2020-03-23T16:06:39Z">
        <w:r>
          <w:rPr>
            <w:rFonts w:hint="eastAsia" w:ascii="仿宋" w:hAnsi="仿宋" w:eastAsia="仿宋" w:cs="仿宋"/>
            <w:sz w:val="32"/>
            <w:szCs w:val="32"/>
            <w:highlight w:val="green"/>
            <w:rPrChange w:id="187" w:author="军歌嘹亮（红豆生南国）" w:date="2020-03-18T15:32:31Z">
              <w:rPr>
                <w:rFonts w:hint="eastAsia" w:ascii="仿宋" w:hAnsi="仿宋" w:eastAsia="仿宋" w:cs="仿宋"/>
                <w:sz w:val="32"/>
                <w:szCs w:val="32"/>
              </w:rPr>
            </w:rPrChange>
          </w:rPr>
          <w:delText>资格审核通过者将另行通知领取</w:delText>
        </w:r>
      </w:del>
      <w:del w:id="189" w:author="军歌嘹亮（红豆生南国）" w:date="2020-03-23T16:06:39Z">
        <w:r>
          <w:rPr>
            <w:rFonts w:hint="eastAsia" w:ascii="仿宋" w:hAnsi="仿宋" w:eastAsia="仿宋" w:cs="仿宋"/>
            <w:sz w:val="32"/>
            <w:szCs w:val="32"/>
            <w:highlight w:val="green"/>
            <w:lang w:val="en-US" w:eastAsia="zh-CN"/>
            <w:rPrChange w:id="190" w:author="军歌嘹亮（红豆生南国）" w:date="2020-03-18T15:32:31Z">
              <w:rPr>
                <w:rFonts w:hint="eastAsia" w:ascii="仿宋" w:hAnsi="仿宋" w:eastAsia="仿宋" w:cs="仿宋"/>
                <w:sz w:val="32"/>
                <w:szCs w:val="32"/>
                <w:lang w:val="en-US" w:eastAsia="zh-CN"/>
              </w:rPr>
            </w:rPrChange>
          </w:rPr>
          <w:delText>笔</w:delText>
        </w:r>
      </w:del>
      <w:del w:id="192" w:author="军歌嘹亮（红豆生南国）" w:date="2020-03-23T16:06:39Z">
        <w:r>
          <w:rPr>
            <w:rFonts w:hint="eastAsia" w:ascii="仿宋" w:hAnsi="仿宋" w:eastAsia="仿宋" w:cs="仿宋"/>
            <w:sz w:val="32"/>
            <w:szCs w:val="32"/>
            <w:highlight w:val="green"/>
            <w:rPrChange w:id="193" w:author="军歌嘹亮（红豆生南国）" w:date="2020-03-18T15:32:31Z">
              <w:rPr>
                <w:rFonts w:hint="eastAsia" w:ascii="仿宋" w:hAnsi="仿宋" w:eastAsia="仿宋" w:cs="仿宋"/>
                <w:sz w:val="32"/>
                <w:szCs w:val="32"/>
              </w:rPr>
            </w:rPrChange>
          </w:rPr>
          <w:delText>试通知书。</w:delText>
        </w:r>
      </w:del>
      <w:del w:id="195" w:author="军歌嘹亮（红豆生南国）" w:date="2020-03-23T16:06:39Z">
        <w:r>
          <w:rPr>
            <w:rFonts w:hint="eastAsia" w:ascii="仿宋" w:hAnsi="仿宋" w:eastAsia="仿宋" w:cs="仿宋"/>
            <w:sz w:val="32"/>
            <w:szCs w:val="32"/>
          </w:rPr>
          <w:delText>如发现提供虚假材料的，取消其报考资格。</w:delText>
        </w:r>
      </w:del>
    </w:p>
    <w:p>
      <w:pPr>
        <w:spacing w:line="600" w:lineRule="exact"/>
        <w:ind w:firstLine="640"/>
        <w:rPr>
          <w:del w:id="197" w:author="军歌嘹亮（红豆生南国）" w:date="2020-03-23T16:06:39Z"/>
          <w:rFonts w:ascii="仿宋" w:hAnsi="仿宋" w:eastAsia="仿宋" w:cs="仿宋"/>
          <w:b/>
          <w:bCs/>
          <w:sz w:val="32"/>
          <w:szCs w:val="32"/>
        </w:rPr>
        <w:pPrChange w:id="196" w:author="军歌嘹亮（红豆生南国）" w:date="2020-03-05T09:09:25Z">
          <w:pPr>
            <w:spacing w:line="500" w:lineRule="exact"/>
            <w:ind w:firstLine="640"/>
          </w:pPr>
        </w:pPrChange>
      </w:pPr>
      <w:del w:id="198" w:author="军歌嘹亮（红豆生南国）" w:date="2020-03-23T16:06:39Z">
        <w:r>
          <w:rPr>
            <w:rFonts w:hint="eastAsia" w:ascii="仿宋" w:hAnsi="仿宋" w:eastAsia="仿宋" w:cs="仿宋"/>
            <w:sz w:val="32"/>
            <w:szCs w:val="32"/>
          </w:rPr>
          <w:delText>报名结束后，如招聘人数与实际报名人数不足1:3，经</w:delText>
        </w:r>
      </w:del>
      <w:del w:id="199" w:author="军歌嘹亮（红豆生南国）" w:date="2020-03-23T16:06:39Z">
        <w:r>
          <w:rPr>
            <w:rFonts w:hint="eastAsia" w:ascii="仿宋" w:hAnsi="仿宋" w:eastAsia="仿宋" w:cs="仿宋"/>
            <w:sz w:val="32"/>
            <w:szCs w:val="32"/>
            <w:lang w:eastAsia="zh-CN"/>
          </w:rPr>
          <w:delText>招聘单位</w:delText>
        </w:r>
      </w:del>
      <w:del w:id="200" w:author="军歌嘹亮（红豆生南国）" w:date="2020-03-23T16:06:39Z">
        <w:r>
          <w:rPr>
            <w:rFonts w:hint="eastAsia" w:ascii="仿宋" w:hAnsi="仿宋" w:eastAsia="仿宋" w:cs="仿宋"/>
            <w:sz w:val="32"/>
            <w:szCs w:val="32"/>
          </w:rPr>
          <w:delText>同意后,可按岗位需求酌情考虑，按实际人数开考或适当降低开考比例。</w:delText>
        </w:r>
      </w:del>
      <w:del w:id="201" w:author="军歌嘹亮（红豆生南国）" w:date="2020-03-23T16:06:39Z">
        <w:r>
          <w:rPr>
            <w:rFonts w:hint="eastAsia" w:ascii="仿宋" w:hAnsi="仿宋" w:eastAsia="仿宋" w:cs="仿宋"/>
            <w:color w:val="0000FF"/>
            <w:sz w:val="32"/>
            <w:szCs w:val="32"/>
          </w:rPr>
          <w:br w:type="textWrapping"/>
        </w:r>
      </w:del>
      <w:del w:id="202" w:author="军歌嘹亮（红豆生南国）" w:date="2020-03-23T16:06:39Z">
        <w:r>
          <w:rPr>
            <w:rFonts w:hint="eastAsia" w:ascii="仿宋" w:hAnsi="仿宋" w:eastAsia="仿宋" w:cs="仿宋"/>
            <w:b/>
            <w:bCs/>
            <w:sz w:val="32"/>
            <w:szCs w:val="32"/>
          </w:rPr>
          <w:delText xml:space="preserve">  （二）考试</w:delText>
        </w:r>
      </w:del>
    </w:p>
    <w:p>
      <w:pPr>
        <w:spacing w:line="600" w:lineRule="exact"/>
        <w:ind w:firstLine="640"/>
        <w:rPr>
          <w:del w:id="204" w:author="军歌嘹亮（红豆生南国）" w:date="2020-03-23T16:06:39Z"/>
          <w:rFonts w:ascii="仿宋" w:hAnsi="仿宋" w:eastAsia="仿宋" w:cs="仿宋"/>
          <w:sz w:val="32"/>
          <w:szCs w:val="32"/>
        </w:rPr>
        <w:pPrChange w:id="203" w:author="军歌嘹亮（红豆生南国）" w:date="2020-03-05T09:09:25Z">
          <w:pPr>
            <w:spacing w:line="500" w:lineRule="exact"/>
            <w:ind w:firstLine="640"/>
          </w:pPr>
        </w:pPrChange>
      </w:pPr>
      <w:del w:id="205" w:author="军歌嘹亮（红豆生南国）" w:date="2020-03-23T16:06:39Z">
        <w:r>
          <w:rPr>
            <w:rFonts w:hint="eastAsia" w:ascii="仿宋" w:hAnsi="仿宋" w:eastAsia="仿宋" w:cs="仿宋"/>
            <w:sz w:val="32"/>
            <w:szCs w:val="32"/>
          </w:rPr>
          <w:delText>考试包括笔试和面试。笔试和面试成绩分别占综合成绩的50%，综合成绩保留两位小数（四舍五入），如综合成绩相同，则以笔试成绩高分排位在前。笔试和面试时间、地点</w:delText>
        </w:r>
      </w:del>
      <w:del w:id="206" w:author="军歌嘹亮（红豆生南国）" w:date="2020-03-23T16:06:39Z">
        <w:r>
          <w:rPr>
            <w:rFonts w:hint="eastAsia" w:ascii="仿宋" w:hAnsi="仿宋" w:eastAsia="仿宋" w:cs="仿宋"/>
            <w:sz w:val="32"/>
            <w:szCs w:val="32"/>
            <w:lang w:eastAsia="zh-CN"/>
          </w:rPr>
          <w:delText>和方式</w:delText>
        </w:r>
      </w:del>
      <w:del w:id="207" w:author="军歌嘹亮（红豆生南国）" w:date="2020-03-23T16:06:39Z">
        <w:r>
          <w:rPr>
            <w:rFonts w:hint="eastAsia" w:ascii="仿宋" w:hAnsi="仿宋" w:eastAsia="仿宋" w:cs="仿宋"/>
            <w:sz w:val="32"/>
            <w:szCs w:val="32"/>
          </w:rPr>
          <w:delText>另行通知。</w:delText>
        </w:r>
      </w:del>
    </w:p>
    <w:p>
      <w:pPr>
        <w:numPr>
          <w:ilvl w:val="-1"/>
          <w:numId w:val="0"/>
        </w:numPr>
        <w:spacing w:line="600" w:lineRule="exact"/>
        <w:ind w:firstLine="0" w:firstLineChars="0"/>
        <w:rPr>
          <w:del w:id="209" w:author="军歌嘹亮（红豆生南国）" w:date="2020-03-23T16:06:39Z"/>
          <w:rFonts w:hint="default" w:ascii="仿宋" w:hAnsi="仿宋" w:eastAsia="仿宋" w:cs="仿宋"/>
          <w:sz w:val="32"/>
          <w:szCs w:val="32"/>
          <w:lang w:val="en-US" w:eastAsia="zh-CN"/>
        </w:rPr>
        <w:pPrChange w:id="208" w:author="军歌嘹亮（红豆生南国）" w:date="2020-03-23T15:34:22Z">
          <w:pPr>
            <w:spacing w:line="500" w:lineRule="exact"/>
            <w:ind w:firstLine="643"/>
          </w:pPr>
        </w:pPrChange>
      </w:pPr>
      <w:del w:id="210" w:author="军歌嘹亮（红豆生南国）" w:date="2020-03-23T16:06:39Z">
        <w:r>
          <w:rPr>
            <w:rFonts w:hint="eastAsia" w:ascii="仿宋" w:hAnsi="仿宋" w:eastAsia="仿宋" w:cs="仿宋"/>
            <w:b/>
            <w:bCs/>
            <w:sz w:val="32"/>
            <w:szCs w:val="32"/>
          </w:rPr>
          <w:delText>1.笔试。</w:delText>
        </w:r>
      </w:del>
      <w:del w:id="211" w:author="军歌嘹亮（红豆生南国）" w:date="2020-03-23T16:06:39Z">
        <w:r>
          <w:rPr>
            <w:rFonts w:hint="eastAsia" w:ascii="仿宋" w:hAnsi="仿宋" w:eastAsia="仿宋" w:cs="仿宋"/>
            <w:b w:val="0"/>
            <w:bCs w:val="0"/>
            <w:sz w:val="32"/>
            <w:szCs w:val="32"/>
            <w:lang w:eastAsia="zh-CN"/>
          </w:rPr>
          <w:delText>笔试前需进行资格复审，考生需将</w:delText>
        </w:r>
      </w:del>
      <w:del w:id="212" w:author="军歌嘹亮（红豆生南国）" w:date="2020-03-23T16:06:39Z">
        <w:r>
          <w:rPr>
            <w:rFonts w:hint="eastAsia" w:ascii="仿宋" w:hAnsi="仿宋" w:eastAsia="仿宋" w:cs="仿宋"/>
            <w:sz w:val="32"/>
            <w:szCs w:val="32"/>
          </w:rPr>
          <w:delText>《20</w:delText>
        </w:r>
      </w:del>
      <w:del w:id="213" w:author="军歌嘹亮（红豆生南国）" w:date="2020-03-23T16:06:39Z">
        <w:r>
          <w:rPr>
            <w:rFonts w:hint="eastAsia" w:ascii="仿宋" w:hAnsi="仿宋" w:eastAsia="仿宋" w:cs="仿宋"/>
            <w:sz w:val="32"/>
            <w:szCs w:val="32"/>
            <w:lang w:val="en-US" w:eastAsia="zh-CN"/>
          </w:rPr>
          <w:delText>20</w:delText>
        </w:r>
      </w:del>
      <w:del w:id="214" w:author="军歌嘹亮（红豆生南国）" w:date="2020-03-23T16:06:39Z">
        <w:r>
          <w:rPr>
            <w:rFonts w:hint="eastAsia" w:ascii="仿宋" w:hAnsi="仿宋" w:eastAsia="仿宋" w:cs="仿宋"/>
            <w:sz w:val="32"/>
            <w:szCs w:val="32"/>
          </w:rPr>
          <w:delText>年杭州市临安区</w:delText>
        </w:r>
      </w:del>
      <w:del w:id="215" w:author="军歌嘹亮（红豆生南国）" w:date="2020-03-23T16:06:39Z">
        <w:r>
          <w:rPr>
            <w:rFonts w:hint="eastAsia" w:ascii="仿宋" w:hAnsi="仿宋" w:eastAsia="仿宋" w:cs="仿宋"/>
            <w:sz w:val="32"/>
            <w:szCs w:val="32"/>
            <w:lang w:eastAsia="zh-CN"/>
          </w:rPr>
          <w:delText>太湖源镇人民政府公开</w:delText>
        </w:r>
      </w:del>
      <w:del w:id="216" w:author="军歌嘹亮（红豆生南国）" w:date="2020-03-23T16:06:39Z">
        <w:r>
          <w:rPr>
            <w:rFonts w:hint="eastAsia" w:ascii="仿宋" w:hAnsi="仿宋" w:eastAsia="仿宋" w:cs="仿宋"/>
            <w:sz w:val="32"/>
            <w:szCs w:val="32"/>
          </w:rPr>
          <w:delText>招聘编外用工报名表》，本人有效期内的第二代身份证、户口簿、学历（学位）证书（或教育行政部门提供的学历证明）</w:delText>
        </w:r>
      </w:del>
      <w:del w:id="217" w:author="军歌嘹亮（红豆生南国）" w:date="2020-03-23T16:06:39Z">
        <w:r>
          <w:rPr>
            <w:rFonts w:hint="eastAsia" w:ascii="仿宋" w:hAnsi="仿宋" w:eastAsia="仿宋" w:cs="仿宋"/>
            <w:sz w:val="32"/>
            <w:szCs w:val="32"/>
            <w:lang w:eastAsia="zh-CN"/>
          </w:rPr>
          <w:delText>原件及复印件、</w:delText>
        </w:r>
      </w:del>
      <w:del w:id="218" w:author="军歌嘹亮（红豆生南国）" w:date="2020-03-23T16:06:39Z">
        <w:r>
          <w:rPr>
            <w:rFonts w:hint="eastAsia" w:ascii="仿宋" w:hAnsi="仿宋" w:eastAsia="仿宋" w:cs="仿宋"/>
            <w:sz w:val="32"/>
            <w:szCs w:val="32"/>
          </w:rPr>
          <w:delText>本人近期一寸免冠照片</w:delText>
        </w:r>
      </w:del>
      <w:del w:id="219" w:author="军歌嘹亮（红豆生南国）" w:date="2020-03-23T16:06:39Z">
        <w:r>
          <w:rPr>
            <w:rFonts w:hint="eastAsia" w:ascii="仿宋" w:hAnsi="仿宋" w:eastAsia="仿宋" w:cs="仿宋"/>
            <w:sz w:val="32"/>
            <w:szCs w:val="32"/>
            <w:lang w:val="en-US" w:eastAsia="zh-CN"/>
          </w:rPr>
          <w:delText>2张带至考场。笔试</w:delText>
        </w:r>
      </w:del>
      <w:del w:id="220" w:author="军歌嘹亮（红豆生南国）" w:date="2020-03-23T16:06:39Z">
        <w:r>
          <w:rPr>
            <w:rFonts w:hint="eastAsia" w:ascii="仿宋" w:hAnsi="仿宋" w:eastAsia="仿宋" w:cs="仿宋"/>
            <w:sz w:val="32"/>
            <w:szCs w:val="32"/>
          </w:rPr>
          <w:delText>科目为</w:delText>
        </w:r>
      </w:del>
      <w:del w:id="221" w:author="军歌嘹亮（红豆生南国）" w:date="2020-03-23T16:06:39Z">
        <w:r>
          <w:rPr>
            <w:rFonts w:hint="eastAsia" w:ascii="仿宋" w:hAnsi="仿宋" w:eastAsia="仿宋" w:cs="仿宋"/>
            <w:sz w:val="32"/>
            <w:szCs w:val="32"/>
            <w:lang w:val="en-US" w:eastAsia="zh-CN"/>
          </w:rPr>
          <w:delText>写作</w:delText>
        </w:r>
      </w:del>
      <w:del w:id="222" w:author="军歌嘹亮（红豆生南国）" w:date="2020-03-23T16:06:39Z">
        <w:r>
          <w:rPr>
            <w:rFonts w:hint="eastAsia" w:ascii="仿宋" w:hAnsi="仿宋" w:eastAsia="仿宋" w:cs="仿宋"/>
            <w:sz w:val="32"/>
            <w:szCs w:val="32"/>
          </w:rPr>
          <w:delText>，笔试成绩满分为100分</w:delText>
        </w:r>
      </w:del>
      <w:del w:id="223" w:author="军歌嘹亮（红豆生南国）" w:date="2020-03-23T16:06:39Z">
        <w:r>
          <w:rPr>
            <w:rFonts w:hint="eastAsia" w:ascii="仿宋" w:hAnsi="仿宋" w:eastAsia="仿宋" w:cs="仿宋"/>
            <w:sz w:val="32"/>
            <w:szCs w:val="32"/>
            <w:lang w:eastAsia="zh-CN"/>
          </w:rPr>
          <w:delText>，合格分为</w:delText>
        </w:r>
      </w:del>
      <w:del w:id="224" w:author="军歌嘹亮（红豆生南国）" w:date="2020-03-23T16:06:39Z">
        <w:r>
          <w:rPr>
            <w:rFonts w:hint="eastAsia" w:ascii="仿宋" w:hAnsi="仿宋" w:eastAsia="仿宋" w:cs="仿宋"/>
            <w:sz w:val="32"/>
            <w:szCs w:val="32"/>
            <w:lang w:val="en-US" w:eastAsia="zh-CN"/>
          </w:rPr>
          <w:delText>60分</w:delText>
        </w:r>
      </w:del>
      <w:del w:id="225" w:author="军歌嘹亮（红豆生南国）" w:date="2020-03-23T16:06:39Z">
        <w:r>
          <w:rPr>
            <w:rFonts w:hint="eastAsia" w:ascii="仿宋" w:hAnsi="仿宋" w:eastAsia="仿宋" w:cs="仿宋"/>
            <w:sz w:val="32"/>
            <w:szCs w:val="32"/>
          </w:rPr>
          <w:delText>。报考人员须凭准考证和有效期内的第二代身份证参加笔试。笔试结束后，在笔试成绩合格人员中，根据考生笔试成绩从高分到低分按1:3的比例确定面试对象，不足规定比例的，可酌情考虑按实际人数进入面试。笔试存在违纪情况的或缺考的，不得入围面试。</w:delText>
        </w:r>
      </w:del>
    </w:p>
    <w:p>
      <w:pPr>
        <w:spacing w:line="600" w:lineRule="exact"/>
        <w:ind w:firstLine="643"/>
        <w:rPr>
          <w:del w:id="227" w:author="军歌嘹亮（红豆生南国）" w:date="2020-03-23T16:06:39Z"/>
          <w:rFonts w:hint="eastAsia" w:ascii="仿宋" w:hAnsi="仿宋" w:eastAsia="仿宋" w:cs="仿宋"/>
          <w:sz w:val="32"/>
          <w:szCs w:val="32"/>
          <w:lang w:eastAsia="zh-CN"/>
        </w:rPr>
        <w:pPrChange w:id="226" w:author="军歌嘹亮（红豆生南国）" w:date="2020-03-05T09:09:25Z">
          <w:pPr>
            <w:spacing w:line="500" w:lineRule="exact"/>
            <w:ind w:firstLine="643"/>
          </w:pPr>
        </w:pPrChange>
      </w:pPr>
      <w:del w:id="228" w:author="军歌嘹亮（红豆生南国）" w:date="2020-03-23T16:06:39Z">
        <w:r>
          <w:rPr>
            <w:rFonts w:hint="eastAsia" w:ascii="仿宋" w:hAnsi="仿宋" w:eastAsia="仿宋" w:cs="仿宋"/>
            <w:b/>
            <w:bCs/>
            <w:sz w:val="32"/>
            <w:szCs w:val="32"/>
          </w:rPr>
          <w:delText>2.面试。</w:delText>
        </w:r>
      </w:del>
      <w:del w:id="229" w:author="军歌嘹亮（红豆生南国）" w:date="2020-03-23T16:06:39Z">
        <w:r>
          <w:rPr>
            <w:rFonts w:hint="eastAsia" w:ascii="仿宋" w:hAnsi="仿宋" w:eastAsia="仿宋" w:cs="仿宋"/>
            <w:sz w:val="32"/>
            <w:szCs w:val="32"/>
          </w:rPr>
          <w:delText>采取结构化面试的形式。面试成绩满分为100分，合格分为60分</w:delText>
        </w:r>
      </w:del>
      <w:del w:id="230" w:author="军歌嘹亮（红豆生南国）" w:date="2020-03-23T16:06:39Z">
        <w:r>
          <w:rPr>
            <w:rFonts w:hint="eastAsia" w:ascii="仿宋" w:hAnsi="仿宋" w:eastAsia="仿宋" w:cs="仿宋"/>
            <w:sz w:val="32"/>
            <w:szCs w:val="32"/>
            <w:lang w:eastAsia="zh-CN"/>
          </w:rPr>
          <w:delText>。</w:delText>
        </w:r>
      </w:del>
      <w:del w:id="231" w:author="军歌嘹亮（红豆生南国）" w:date="2020-03-23T16:06:39Z">
        <w:r>
          <w:rPr>
            <w:rFonts w:hint="eastAsia" w:ascii="仿宋" w:hAnsi="仿宋" w:eastAsia="仿宋" w:cs="仿宋"/>
            <w:sz w:val="32"/>
            <w:szCs w:val="32"/>
          </w:rPr>
          <w:delText>面试不合格者，不能列入体检、考察对象。</w:delText>
        </w:r>
      </w:del>
    </w:p>
    <w:p>
      <w:pPr>
        <w:spacing w:line="600" w:lineRule="exact"/>
        <w:ind w:firstLine="321" w:firstLineChars="100"/>
        <w:rPr>
          <w:del w:id="233" w:author="军歌嘹亮（红豆生南国）" w:date="2020-03-23T16:06:39Z"/>
          <w:rFonts w:ascii="仿宋" w:hAnsi="仿宋" w:eastAsia="仿宋" w:cs="仿宋"/>
          <w:sz w:val="32"/>
          <w:szCs w:val="32"/>
        </w:rPr>
        <w:pPrChange w:id="232" w:author="军歌嘹亮（红豆生南国）" w:date="2020-03-05T09:09:25Z">
          <w:pPr>
            <w:spacing w:line="500" w:lineRule="exact"/>
            <w:ind w:firstLine="321" w:firstLineChars="100"/>
          </w:pPr>
        </w:pPrChange>
      </w:pPr>
      <w:del w:id="234" w:author="军歌嘹亮（红豆生南国）" w:date="2020-03-23T16:06:39Z">
        <w:r>
          <w:rPr>
            <w:rFonts w:hint="eastAsia" w:ascii="仿宋" w:hAnsi="仿宋" w:eastAsia="仿宋" w:cs="仿宋"/>
            <w:b/>
            <w:bCs/>
            <w:sz w:val="32"/>
            <w:szCs w:val="32"/>
          </w:rPr>
          <w:delText>（三）体检和考察</w:delText>
        </w:r>
      </w:del>
      <w:del w:id="235" w:author="军歌嘹亮（红豆生南国）" w:date="2020-03-23T16:06:39Z">
        <w:r>
          <w:rPr>
            <w:rFonts w:hint="eastAsia" w:ascii="仿宋" w:hAnsi="仿宋" w:eastAsia="仿宋" w:cs="仿宋"/>
            <w:sz w:val="32"/>
            <w:szCs w:val="32"/>
          </w:rPr>
          <w:br w:type="textWrapping"/>
        </w:r>
      </w:del>
      <w:del w:id="236" w:author="军歌嘹亮（红豆生南国）" w:date="2020-03-23T16:06:39Z">
        <w:r>
          <w:rPr>
            <w:rFonts w:hint="eastAsia" w:ascii="仿宋" w:hAnsi="仿宋" w:eastAsia="仿宋" w:cs="仿宋"/>
            <w:sz w:val="32"/>
            <w:szCs w:val="32"/>
          </w:rPr>
          <w:delText xml:space="preserve">   面试结束后，在考生</w:delText>
        </w:r>
      </w:del>
      <w:del w:id="237" w:author="军歌嘹亮（红豆生南国）" w:date="2020-03-23T16:06:39Z">
        <w:r>
          <w:rPr>
            <w:rFonts w:hint="eastAsia" w:ascii="仿宋" w:hAnsi="仿宋" w:eastAsia="仿宋" w:cs="仿宋"/>
            <w:sz w:val="32"/>
            <w:szCs w:val="32"/>
            <w:lang w:eastAsia="zh-CN"/>
          </w:rPr>
          <w:delText>综合</w:delText>
        </w:r>
      </w:del>
      <w:del w:id="238" w:author="军歌嘹亮（红豆生南国）" w:date="2020-03-23T16:06:39Z">
        <w:r>
          <w:rPr>
            <w:rFonts w:hint="eastAsia" w:ascii="仿宋" w:hAnsi="仿宋" w:eastAsia="仿宋" w:cs="仿宋"/>
            <w:sz w:val="32"/>
            <w:szCs w:val="32"/>
          </w:rPr>
          <w:delText>成绩中从高分到低分按照招聘计划数1:1的比例确定体检、考察对象，体检在指定医院进行，体检费用自理，体检标准参照《公务员录用体检通用标准（试行）》及有关规定，时间、地点另行通知，体检由杭州临安怡和劳务服务有限公司会同招聘单位具体组织实施。报考人员不按规定的时间、地点参加体检的，视作放弃体检，放弃体检或体检不合格的，可在面试合格人员中按总成绩从高分到低分依次递补。</w:delText>
        </w:r>
      </w:del>
    </w:p>
    <w:p>
      <w:pPr>
        <w:spacing w:line="600" w:lineRule="exact"/>
        <w:ind w:firstLine="640"/>
        <w:rPr>
          <w:del w:id="240" w:author="军歌嘹亮（红豆生南国）" w:date="2020-03-23T16:06:39Z"/>
          <w:rFonts w:hint="eastAsia" w:ascii="仿宋" w:hAnsi="仿宋" w:eastAsia="仿宋" w:cs="仿宋"/>
          <w:sz w:val="32"/>
          <w:szCs w:val="32"/>
          <w:u w:val="single"/>
        </w:rPr>
        <w:pPrChange w:id="239" w:author="军歌嘹亮（红豆生南国）" w:date="2020-03-05T09:09:25Z">
          <w:pPr>
            <w:spacing w:line="500" w:lineRule="exact"/>
            <w:ind w:firstLine="640"/>
          </w:pPr>
        </w:pPrChange>
      </w:pPr>
      <w:del w:id="241" w:author="军歌嘹亮（红豆生南国）" w:date="2020-03-23T16:06:39Z">
        <w:r>
          <w:rPr>
            <w:rFonts w:hint="eastAsia" w:ascii="仿宋" w:hAnsi="仿宋" w:eastAsia="仿宋" w:cs="仿宋"/>
            <w:sz w:val="32"/>
            <w:szCs w:val="32"/>
          </w:rPr>
          <w:delText>考察由招聘单位负责，考察参照《关于做好公务员录用考察工作的通知》（国公局发</w:delText>
        </w:r>
      </w:del>
      <w:del w:id="242" w:author="军歌嘹亮（红豆生南国）" w:date="2020-03-23T16:06:39Z">
        <w:r>
          <w:rPr>
            <w:rFonts w:ascii="Times New Roman" w:hAnsi="Times New Roman" w:eastAsia="楷体_GB2312" w:cs="Times New Roman"/>
            <w:sz w:val="32"/>
            <w:szCs w:val="32"/>
          </w:rPr>
          <w:delText>〔201</w:delText>
        </w:r>
      </w:del>
      <w:del w:id="243" w:author="军歌嘹亮（红豆生南国）" w:date="2020-03-23T16:06:39Z">
        <w:r>
          <w:rPr>
            <w:rFonts w:hint="eastAsia" w:ascii="Times New Roman" w:hAnsi="Times New Roman" w:eastAsia="楷体_GB2312" w:cs="Times New Roman"/>
            <w:sz w:val="32"/>
            <w:szCs w:val="32"/>
          </w:rPr>
          <w:delText>3</w:delText>
        </w:r>
      </w:del>
      <w:del w:id="244" w:author="军歌嘹亮（红豆生南国）" w:date="2020-03-23T16:06:39Z">
        <w:r>
          <w:rPr>
            <w:rFonts w:ascii="Times New Roman" w:hAnsi="Times New Roman" w:eastAsia="楷体_GB2312" w:cs="Times New Roman"/>
            <w:sz w:val="32"/>
            <w:szCs w:val="32"/>
          </w:rPr>
          <w:delText>〕</w:delText>
        </w:r>
      </w:del>
      <w:del w:id="245" w:author="军歌嘹亮（红豆生南国）" w:date="2020-03-23T16:06:39Z">
        <w:r>
          <w:rPr>
            <w:rFonts w:hint="eastAsia" w:ascii="Times New Roman" w:hAnsi="Times New Roman" w:eastAsia="楷体_GB2312" w:cs="Times New Roman"/>
            <w:sz w:val="32"/>
            <w:szCs w:val="32"/>
          </w:rPr>
          <w:delText>2号</w:delText>
        </w:r>
      </w:del>
      <w:del w:id="246" w:author="军歌嘹亮（红豆生南国）" w:date="2020-03-23T16:06:39Z">
        <w:r>
          <w:rPr>
            <w:rFonts w:hint="eastAsia" w:ascii="仿宋" w:hAnsi="仿宋" w:eastAsia="仿宋" w:cs="仿宋"/>
            <w:sz w:val="32"/>
            <w:szCs w:val="32"/>
          </w:rPr>
          <w:delText>）执行。对考察不合格或自行放弃的人员，在岗位面试合格人员中按总成绩从高</w:delText>
        </w:r>
      </w:del>
      <w:del w:id="247" w:author="军歌嘹亮（红豆生南国）" w:date="2020-03-23T16:06:39Z">
        <w:r>
          <w:rPr>
            <w:rFonts w:hint="eastAsia" w:ascii="仿宋" w:hAnsi="仿宋" w:eastAsia="仿宋" w:cs="仿宋"/>
            <w:sz w:val="32"/>
            <w:szCs w:val="32"/>
            <w:u w:val="none"/>
          </w:rPr>
          <w:delText>分到低分依次递补。</w:delText>
        </w:r>
      </w:del>
    </w:p>
    <w:p>
      <w:pPr>
        <w:numPr>
          <w:ilvl w:val="-1"/>
          <w:numId w:val="0"/>
        </w:numPr>
        <w:spacing w:line="600" w:lineRule="exact"/>
        <w:ind w:firstLine="643" w:firstLineChars="200"/>
        <w:rPr>
          <w:del w:id="249" w:author="军歌嘹亮（红豆生南国）" w:date="2020-03-23T16:06:39Z"/>
          <w:rFonts w:ascii="仿宋" w:hAnsi="仿宋" w:eastAsia="仿宋" w:cs="仿宋"/>
          <w:b/>
          <w:bCs/>
          <w:sz w:val="32"/>
          <w:szCs w:val="32"/>
        </w:rPr>
        <w:pPrChange w:id="248" w:author="军歌嘹亮（红豆生南国）" w:date="2020-03-05T09:09:25Z">
          <w:pPr>
            <w:numPr>
              <w:ilvl w:val="-1"/>
              <w:numId w:val="0"/>
            </w:numPr>
            <w:spacing w:line="500" w:lineRule="exact"/>
            <w:ind w:firstLine="643" w:firstLineChars="200"/>
          </w:pPr>
        </w:pPrChange>
      </w:pPr>
      <w:del w:id="250" w:author="军歌嘹亮（红豆生南国）" w:date="2020-03-23T16:06:39Z">
        <w:r>
          <w:rPr>
            <w:rFonts w:hint="eastAsia" w:ascii="仿宋" w:hAnsi="仿宋" w:eastAsia="仿宋" w:cs="仿宋"/>
            <w:b/>
            <w:bCs/>
            <w:sz w:val="32"/>
            <w:szCs w:val="32"/>
            <w:u w:val="none"/>
            <w:lang w:eastAsia="zh-CN"/>
          </w:rPr>
          <w:delText>（四）</w:delText>
        </w:r>
      </w:del>
      <w:del w:id="251" w:author="军歌嘹亮（红豆生南国）" w:date="2020-03-23T16:06:39Z">
        <w:r>
          <w:rPr>
            <w:rFonts w:hint="eastAsia" w:ascii="仿宋" w:hAnsi="仿宋" w:eastAsia="仿宋" w:cs="仿宋"/>
            <w:b/>
            <w:bCs/>
            <w:sz w:val="32"/>
            <w:szCs w:val="32"/>
          </w:rPr>
          <w:delText>公示和聘用</w:delText>
        </w:r>
      </w:del>
    </w:p>
    <w:p>
      <w:pPr>
        <w:spacing w:line="600" w:lineRule="exact"/>
        <w:ind w:firstLine="640"/>
        <w:rPr>
          <w:del w:id="253" w:author="军歌嘹亮（红豆生南国）" w:date="2020-03-23T16:06:39Z"/>
          <w:rFonts w:ascii="仿宋" w:hAnsi="仿宋" w:eastAsia="仿宋" w:cs="仿宋"/>
          <w:sz w:val="32"/>
          <w:szCs w:val="32"/>
        </w:rPr>
        <w:pPrChange w:id="252" w:author="军歌嘹亮（红豆生南国）" w:date="2020-03-05T09:09:25Z">
          <w:pPr>
            <w:spacing w:line="500" w:lineRule="exact"/>
            <w:ind w:firstLine="640"/>
          </w:pPr>
        </w:pPrChange>
      </w:pPr>
      <w:del w:id="254" w:author="军歌嘹亮（红豆生南国）" w:date="2020-03-23T16:06:39Z">
        <w:r>
          <w:rPr>
            <w:rFonts w:hint="eastAsia" w:ascii="仿宋" w:hAnsi="仿宋" w:eastAsia="仿宋" w:cs="仿宋"/>
            <w:sz w:val="32"/>
            <w:szCs w:val="32"/>
          </w:rPr>
          <w:delText>经考察合格人员，确定为拟聘用人员，在临安人才网上公示5个工作日，接收社会各界监督。对公示中反映的问题，由招聘单位进行调查核实，作出是否可以聘用的决定。</w:delText>
        </w:r>
      </w:del>
      <w:del w:id="255" w:author="军歌嘹亮（红豆生南国）" w:date="2020-03-23T16:06:39Z">
        <w:r>
          <w:rPr>
            <w:rFonts w:hint="eastAsia" w:ascii="仿宋" w:hAnsi="仿宋" w:eastAsia="仿宋" w:cs="仿宋"/>
            <w:sz w:val="32"/>
            <w:szCs w:val="32"/>
          </w:rPr>
          <w:br w:type="textWrapping"/>
        </w:r>
      </w:del>
      <w:del w:id="256" w:author="军歌嘹亮（红豆生南国）" w:date="2020-03-23T16:06:39Z">
        <w:r>
          <w:rPr>
            <w:rFonts w:hint="eastAsia" w:ascii="仿宋" w:hAnsi="仿宋" w:eastAsia="仿宋" w:cs="仿宋"/>
            <w:sz w:val="32"/>
            <w:szCs w:val="32"/>
          </w:rPr>
          <w:delText xml:space="preserve">   编外用工实行劳动合同制管理，公示期满后，没有反映问题或反映有问题经查实不影响聘用的，由招聘单位负责</w:delText>
        </w:r>
      </w:del>
      <w:del w:id="257" w:author="军歌嘹亮（红豆生南国）" w:date="2020-03-23T16:06:39Z">
        <w:r>
          <w:rPr>
            <w:rFonts w:hint="eastAsia" w:ascii="仿宋" w:hAnsi="仿宋" w:eastAsia="仿宋" w:cs="仿宋"/>
            <w:sz w:val="32"/>
            <w:szCs w:val="32"/>
            <w:lang w:eastAsia="zh-CN"/>
          </w:rPr>
          <w:delText>安排</w:delText>
        </w:r>
      </w:del>
      <w:del w:id="258" w:author="军歌嘹亮（红豆生南国）" w:date="2020-03-23T16:06:39Z">
        <w:r>
          <w:rPr>
            <w:rFonts w:hint="eastAsia" w:ascii="仿宋" w:hAnsi="仿宋" w:eastAsia="仿宋" w:cs="仿宋"/>
            <w:sz w:val="32"/>
            <w:szCs w:val="32"/>
          </w:rPr>
          <w:delText>杭州临安怡和劳务服务有限公司与其签订劳动合同并约定试用期，试用期满考核合格的继续聘用,考核不合格的，按规定解除劳动合同。工资福利依照区相关文件执行。 </w:delText>
        </w:r>
      </w:del>
      <w:del w:id="259" w:author="军歌嘹亮（红豆生南国）" w:date="2020-03-23T16:06:39Z">
        <w:r>
          <w:rPr>
            <w:rFonts w:hint="eastAsia" w:ascii="仿宋" w:hAnsi="仿宋" w:eastAsia="仿宋" w:cs="仿宋"/>
            <w:sz w:val="32"/>
            <w:szCs w:val="32"/>
          </w:rPr>
          <w:br w:type="textWrapping"/>
        </w:r>
      </w:del>
      <w:del w:id="260" w:author="军歌嘹亮（红豆生南国）" w:date="2020-03-23T16:06:39Z">
        <w:r>
          <w:rPr>
            <w:rFonts w:hint="eastAsia" w:ascii="仿宋" w:hAnsi="仿宋" w:eastAsia="仿宋" w:cs="仿宋"/>
            <w:sz w:val="32"/>
            <w:szCs w:val="32"/>
          </w:rPr>
          <w:delText xml:space="preserve">   </w:delText>
        </w:r>
      </w:del>
      <w:del w:id="261" w:author="军歌嘹亮（红豆生南国）" w:date="2020-03-23T16:06:39Z">
        <w:r>
          <w:rPr>
            <w:rFonts w:hint="eastAsia" w:ascii="仿宋" w:hAnsi="仿宋" w:eastAsia="仿宋" w:cs="仿宋"/>
            <w:sz w:val="32"/>
            <w:szCs w:val="32"/>
            <w:lang w:val="en-US" w:eastAsia="zh-CN"/>
          </w:rPr>
          <w:delText xml:space="preserve"> </w:delText>
        </w:r>
      </w:del>
      <w:del w:id="262" w:author="军歌嘹亮（红豆生南国）" w:date="2020-03-23T16:06:39Z">
        <w:r>
          <w:rPr>
            <w:rFonts w:hint="eastAsia" w:ascii="仿宋" w:hAnsi="仿宋" w:eastAsia="仿宋" w:cs="仿宋"/>
            <w:sz w:val="32"/>
            <w:szCs w:val="32"/>
          </w:rPr>
          <w:delText>拟聘用人员在公示结束后有放弃聘用资格、无正当理由逾期不报到的，或发现有不符合报考资格和录用条件的，取消聘用资格。批准聘用的人员必须在规定的时间内报到，逾期不能报到的，或不能在20</w:delText>
        </w:r>
      </w:del>
      <w:del w:id="263" w:author="军歌嘹亮（红豆生南国）" w:date="2020-03-23T16:06:39Z">
        <w:r>
          <w:rPr>
            <w:rFonts w:hint="eastAsia" w:ascii="仿宋" w:hAnsi="仿宋" w:eastAsia="仿宋" w:cs="仿宋"/>
            <w:sz w:val="32"/>
            <w:szCs w:val="32"/>
            <w:lang w:val="en-US" w:eastAsia="zh-CN"/>
          </w:rPr>
          <w:delText>20</w:delText>
        </w:r>
      </w:del>
      <w:del w:id="264" w:author="军歌嘹亮（红豆生南国）" w:date="2020-03-23T16:06:39Z">
        <w:r>
          <w:rPr>
            <w:rFonts w:hint="eastAsia" w:ascii="仿宋" w:hAnsi="仿宋" w:eastAsia="仿宋" w:cs="仿宋"/>
            <w:sz w:val="32"/>
            <w:szCs w:val="32"/>
          </w:rPr>
          <w:delText>年7月31日前取得相应学历和资格的，取消聘用资格。</w:delText>
        </w:r>
      </w:del>
    </w:p>
    <w:p>
      <w:pPr>
        <w:spacing w:line="600" w:lineRule="exact"/>
        <w:ind w:firstLine="640"/>
        <w:rPr>
          <w:del w:id="266" w:author="军歌嘹亮（红豆生南国）" w:date="2020-03-23T16:06:39Z"/>
          <w:rFonts w:ascii="仿宋" w:hAnsi="仿宋" w:eastAsia="仿宋" w:cs="仿宋"/>
          <w:sz w:val="32"/>
          <w:szCs w:val="32"/>
        </w:rPr>
        <w:pPrChange w:id="265" w:author="军歌嘹亮（红豆生南国）" w:date="2020-03-05T09:09:25Z">
          <w:pPr>
            <w:spacing w:line="500" w:lineRule="exact"/>
            <w:ind w:firstLine="640"/>
          </w:pPr>
        </w:pPrChange>
      </w:pPr>
      <w:del w:id="267" w:author="军歌嘹亮（红豆生南国）" w:date="2020-03-23T16:06:39Z">
        <w:r>
          <w:rPr>
            <w:rFonts w:hint="eastAsia" w:ascii="黑体" w:hAnsi="黑体" w:eastAsia="黑体" w:cs="黑体"/>
            <w:sz w:val="32"/>
            <w:szCs w:val="32"/>
          </w:rPr>
          <w:delText>四、其他事项</w:delText>
        </w:r>
      </w:del>
    </w:p>
    <w:p>
      <w:pPr>
        <w:spacing w:line="600" w:lineRule="exact"/>
        <w:ind w:firstLine="640"/>
        <w:rPr>
          <w:del w:id="269" w:author="军歌嘹亮（红豆生南国）" w:date="2020-03-23T16:06:39Z"/>
          <w:rFonts w:hint="eastAsia" w:ascii="仿宋" w:hAnsi="仿宋" w:eastAsia="仿宋" w:cs="仿宋"/>
          <w:sz w:val="32"/>
          <w:szCs w:val="32"/>
          <w:lang w:val="en-US" w:eastAsia="zh-CN"/>
        </w:rPr>
        <w:pPrChange w:id="268" w:author="军歌嘹亮（红豆生南国）" w:date="2020-03-18T17:01:54Z">
          <w:pPr>
            <w:spacing w:line="500" w:lineRule="exact"/>
            <w:ind w:firstLine="640"/>
          </w:pPr>
        </w:pPrChange>
      </w:pPr>
      <w:del w:id="270" w:author="军歌嘹亮（红豆生南国）" w:date="2020-03-23T16:06:39Z">
        <w:r>
          <w:rPr>
            <w:rFonts w:hint="eastAsia" w:ascii="仿宋" w:hAnsi="仿宋" w:eastAsia="仿宋" w:cs="仿宋"/>
            <w:sz w:val="32"/>
            <w:szCs w:val="32"/>
          </w:rPr>
          <w:delText>本次招聘过程的有关信息均通过临安人才网（www.larcw.com）和临安人才微信公众号上同步进行公告，请注意查询。</w:delText>
        </w:r>
      </w:del>
      <w:del w:id="271" w:author="军歌嘹亮（红豆生南国）" w:date="2020-03-23T16:06:39Z">
        <w:r>
          <w:rPr>
            <w:rFonts w:hint="eastAsia" w:ascii="仿宋" w:hAnsi="仿宋" w:eastAsia="仿宋" w:cs="仿宋"/>
            <w:sz w:val="32"/>
            <w:szCs w:val="32"/>
          </w:rPr>
          <w:br w:type="textWrapping"/>
        </w:r>
      </w:del>
      <w:del w:id="272" w:author="军歌嘹亮（红豆生南国）" w:date="2020-03-23T16:06:39Z">
        <w:r>
          <w:rPr>
            <w:rFonts w:hint="eastAsia" w:ascii="仿宋" w:hAnsi="仿宋" w:eastAsia="仿宋" w:cs="仿宋"/>
            <w:sz w:val="32"/>
            <w:szCs w:val="32"/>
          </w:rPr>
          <w:delText xml:space="preserve">    本公告未尽事宜，由杭州市临安区</w:delText>
        </w:r>
      </w:del>
      <w:del w:id="273" w:author="军歌嘹亮（红豆生南国）" w:date="2020-03-23T16:06:39Z">
        <w:r>
          <w:rPr>
            <w:rFonts w:hint="eastAsia" w:ascii="仿宋" w:hAnsi="仿宋" w:eastAsia="仿宋" w:cs="仿宋"/>
            <w:sz w:val="32"/>
            <w:szCs w:val="32"/>
            <w:lang w:val="en-US" w:eastAsia="zh-CN"/>
          </w:rPr>
          <w:delText>太湖源镇政府</w:delText>
        </w:r>
      </w:del>
      <w:del w:id="274" w:author="军歌嘹亮（红豆生南国）" w:date="2020-03-23T16:06:39Z">
        <w:r>
          <w:rPr>
            <w:rFonts w:hint="eastAsia" w:ascii="仿宋" w:hAnsi="仿宋" w:eastAsia="仿宋" w:cs="仿宋"/>
            <w:sz w:val="32"/>
            <w:szCs w:val="32"/>
          </w:rPr>
          <w:delText>负责解释。咨询电话：0571-</w:delText>
        </w:r>
      </w:del>
      <w:del w:id="275" w:author="军歌嘹亮（红豆生南国）" w:date="2020-03-23T16:06:39Z">
        <w:r>
          <w:rPr>
            <w:rFonts w:hint="eastAsia" w:ascii="仿宋" w:hAnsi="仿宋" w:eastAsia="仿宋" w:cs="仿宋"/>
            <w:sz w:val="32"/>
            <w:szCs w:val="32"/>
            <w:lang w:val="en-US" w:eastAsia="zh-CN"/>
          </w:rPr>
          <w:delText>63791000</w:delText>
        </w:r>
      </w:del>
      <w:del w:id="276" w:author="军歌嘹亮（红豆生南国）" w:date="2020-03-23T16:06:39Z">
        <w:r>
          <w:rPr>
            <w:rFonts w:hint="eastAsia" w:ascii="仿宋" w:hAnsi="仿宋" w:eastAsia="仿宋" w:cs="仿宋"/>
            <w:sz w:val="32"/>
            <w:szCs w:val="32"/>
          </w:rPr>
          <w:delText>。</w:delText>
        </w:r>
      </w:del>
      <w:del w:id="277" w:author="军歌嘹亮（红豆生南国）" w:date="2020-03-23T16:06:39Z">
        <w:r>
          <w:rPr>
            <w:rFonts w:hint="eastAsia" w:ascii="仿宋" w:hAnsi="仿宋" w:eastAsia="仿宋" w:cs="仿宋"/>
            <w:sz w:val="32"/>
            <w:szCs w:val="32"/>
            <w:lang w:val="en-US" w:eastAsia="zh-CN"/>
          </w:rPr>
          <w:delText xml:space="preserve"> </w:delText>
        </w:r>
      </w:del>
    </w:p>
    <w:p>
      <w:pPr>
        <w:spacing w:line="600" w:lineRule="exact"/>
        <w:ind w:firstLine="640" w:firstLineChars="0"/>
        <w:rPr>
          <w:del w:id="279" w:author="军歌嘹亮（红豆生南国）" w:date="2020-03-23T16:06:39Z"/>
          <w:rFonts w:hint="default" w:ascii="仿宋" w:hAnsi="仿宋" w:eastAsia="仿宋" w:cs="仿宋"/>
          <w:sz w:val="32"/>
          <w:szCs w:val="32"/>
          <w:lang w:val="en-US" w:eastAsia="zh-CN"/>
        </w:rPr>
        <w:pPrChange w:id="278" w:author="军歌嘹亮（红豆生南国）" w:date="2020-03-05T09:09:25Z">
          <w:pPr>
            <w:spacing w:line="500" w:lineRule="exact"/>
            <w:ind w:firstLine="640" w:firstLineChars="0"/>
          </w:pPr>
        </w:pPrChange>
      </w:pPr>
      <w:del w:id="280" w:author="军歌嘹亮（红豆生南国）" w:date="2020-03-23T16:06:39Z">
        <w:r>
          <w:rPr>
            <w:rFonts w:hint="eastAsia" w:ascii="仿宋" w:hAnsi="仿宋" w:eastAsia="仿宋" w:cs="仿宋"/>
            <w:sz w:val="32"/>
            <w:szCs w:val="32"/>
          </w:rPr>
          <w:delText>附件：</w:delText>
        </w:r>
      </w:del>
      <w:del w:id="281" w:author="军歌嘹亮（红豆生南国）" w:date="2020-03-23T16:06:39Z">
        <w:r>
          <w:rPr>
            <w:rFonts w:hint="eastAsia" w:ascii="仿宋" w:hAnsi="仿宋" w:eastAsia="仿宋" w:cs="仿宋"/>
            <w:sz w:val="32"/>
            <w:szCs w:val="32"/>
            <w:lang w:val="en-US" w:eastAsia="zh-CN"/>
          </w:rPr>
          <w:delText>1.2020年杭州市临安区太湖源镇人民政府公开招聘编外用工计划表</w:delText>
        </w:r>
      </w:del>
    </w:p>
    <w:p>
      <w:pPr>
        <w:ind w:firstLine="0" w:firstLineChars="0"/>
        <w:jc w:val="both"/>
        <w:rPr>
          <w:ins w:id="283" w:author="军歌嘹亮（红豆生南国）" w:date="2020-03-23T15:00:07Z"/>
          <w:rFonts w:hint="eastAsia" w:ascii="仿宋" w:hAnsi="仿宋" w:eastAsia="仿宋" w:cs="仿宋"/>
          <w:sz w:val="32"/>
          <w:szCs w:val="32"/>
          <w:lang w:val="en-US" w:eastAsia="zh-CN"/>
        </w:rPr>
        <w:pPrChange w:id="282" w:author="军歌嘹亮（红豆生南国）" w:date="2020-03-23T15:01:06Z">
          <w:pPr>
            <w:jc w:val="both"/>
          </w:pPr>
        </w:pPrChange>
      </w:pPr>
      <w:del w:id="284" w:author="军歌嘹亮（红豆生南国）" w:date="2020-03-23T16:06:39Z">
        <w:r>
          <w:rPr>
            <w:rFonts w:hint="eastAsia" w:ascii="仿宋" w:hAnsi="仿宋" w:eastAsia="仿宋" w:cs="仿宋"/>
            <w:sz w:val="32"/>
            <w:szCs w:val="32"/>
            <w:lang w:val="en-US" w:eastAsia="zh-CN"/>
          </w:rPr>
          <w:delText>2.</w:delText>
        </w:r>
      </w:del>
      <w:del w:id="285" w:author="军歌嘹亮（红豆生南国）" w:date="2020-03-23T16:06:39Z">
        <w:r>
          <w:rPr>
            <w:rFonts w:hint="eastAsia" w:ascii="仿宋" w:hAnsi="仿宋" w:eastAsia="仿宋" w:cs="仿宋"/>
            <w:sz w:val="32"/>
            <w:szCs w:val="32"/>
          </w:rPr>
          <w:fldChar w:fldCharType="begin"/>
        </w:r>
      </w:del>
      <w:del w:id="286" w:author="军歌嘹亮（红豆生南国）" w:date="2020-03-23T16:06:39Z">
        <w:r>
          <w:rPr>
            <w:rFonts w:hint="eastAsia" w:ascii="仿宋" w:hAnsi="仿宋" w:eastAsia="仿宋" w:cs="仿宋"/>
            <w:sz w:val="32"/>
            <w:szCs w:val="32"/>
          </w:rPr>
          <w:delInstrText xml:space="preserve"> HYPERLINK "http://www.larcw.com/html/upload/file/fujian2_2018nianzhejiangleiborenliziyuankaifayouxiangongsilinanfengongsizhenjiebianwaiyonggongbaomingbiao.doc" </w:delInstrText>
        </w:r>
      </w:del>
      <w:del w:id="287" w:author="军歌嘹亮（红豆生南国）" w:date="2020-03-23T16:06:39Z">
        <w:r>
          <w:rPr>
            <w:rFonts w:hint="eastAsia" w:ascii="仿宋" w:hAnsi="仿宋" w:eastAsia="仿宋" w:cs="仿宋"/>
            <w:sz w:val="32"/>
            <w:szCs w:val="32"/>
          </w:rPr>
          <w:fldChar w:fldCharType="separate"/>
        </w:r>
      </w:del>
      <w:del w:id="288" w:author="军歌嘹亮（红豆生南国）" w:date="2020-03-23T16:06:39Z">
        <w:r>
          <w:rPr>
            <w:rFonts w:hint="eastAsia" w:ascii="仿宋" w:hAnsi="仿宋" w:eastAsia="仿宋" w:cs="仿宋"/>
            <w:sz w:val="32"/>
            <w:szCs w:val="32"/>
          </w:rPr>
          <w:delText>20</w:delText>
        </w:r>
      </w:del>
      <w:del w:id="289" w:author="军歌嘹亮（红豆生南国）" w:date="2020-03-23T16:06:39Z">
        <w:r>
          <w:rPr>
            <w:rFonts w:hint="eastAsia" w:ascii="仿宋" w:hAnsi="仿宋" w:eastAsia="仿宋" w:cs="仿宋"/>
            <w:sz w:val="32"/>
            <w:szCs w:val="32"/>
            <w:lang w:val="en-US" w:eastAsia="zh-CN"/>
          </w:rPr>
          <w:delText>20</w:delText>
        </w:r>
      </w:del>
      <w:del w:id="290" w:author="军歌嘹亮（红豆生南国）" w:date="2020-03-23T16:06:39Z">
        <w:r>
          <w:rPr>
            <w:rFonts w:hint="eastAsia" w:ascii="仿宋" w:hAnsi="仿宋" w:eastAsia="仿宋" w:cs="仿宋"/>
            <w:sz w:val="32"/>
            <w:szCs w:val="32"/>
          </w:rPr>
          <w:delText>年杭州市临安区</w:delText>
        </w:r>
      </w:del>
      <w:del w:id="291" w:author="军歌嘹亮（红豆生南国）" w:date="2020-03-23T16:06:39Z">
        <w:r>
          <w:rPr>
            <w:rFonts w:hint="eastAsia" w:ascii="仿宋" w:hAnsi="仿宋" w:eastAsia="仿宋" w:cs="仿宋"/>
            <w:sz w:val="32"/>
            <w:szCs w:val="32"/>
            <w:lang w:eastAsia="zh-CN"/>
          </w:rPr>
          <w:delText>太湖源镇人民政府公开招聘</w:delText>
        </w:r>
      </w:del>
      <w:del w:id="292" w:author="军歌嘹亮（红豆生南国）" w:date="2020-03-23T16:06:39Z">
        <w:r>
          <w:rPr>
            <w:rFonts w:hint="eastAsia" w:ascii="仿宋" w:hAnsi="仿宋" w:eastAsia="仿宋" w:cs="仿宋"/>
            <w:sz w:val="32"/>
            <w:szCs w:val="32"/>
          </w:rPr>
          <w:delText>编外用工报名表</w:delText>
        </w:r>
      </w:del>
      <w:del w:id="293" w:author="军歌嘹亮（红豆生南国）" w:date="2020-03-23T16:06:39Z">
        <w:r>
          <w:rPr>
            <w:rFonts w:hint="eastAsia" w:ascii="仿宋" w:hAnsi="仿宋" w:eastAsia="仿宋" w:cs="仿宋"/>
            <w:sz w:val="32"/>
            <w:szCs w:val="32"/>
          </w:rPr>
          <w:fldChar w:fldCharType="end"/>
        </w:r>
      </w:del>
      <w:del w:id="294" w:author="军歌嘹亮（红豆生南国）" w:date="2020-03-23T16:06:39Z">
        <w:r>
          <w:rPr>
            <w:rFonts w:hint="eastAsia" w:ascii="仿宋" w:hAnsi="仿宋" w:eastAsia="仿宋" w:cs="仿宋"/>
            <w:sz w:val="32"/>
            <w:szCs w:val="32"/>
          </w:rPr>
          <w:br w:type="textWrapping"/>
        </w:r>
      </w:del>
      <w:del w:id="295" w:author="军歌嘹亮（红豆生南国）" w:date="2020-03-23T16:06:39Z">
        <w:r>
          <w:rPr>
            <w:rFonts w:hint="eastAsia" w:ascii="仿宋" w:hAnsi="仿宋" w:eastAsia="仿宋" w:cs="仿宋"/>
            <w:sz w:val="32"/>
            <w:szCs w:val="32"/>
          </w:rPr>
          <w:delText xml:space="preserve">    </w:delText>
        </w:r>
      </w:del>
      <w:del w:id="296" w:author="军歌嘹亮（红豆生南国）" w:date="2020-03-23T16:06:39Z">
        <w:r>
          <w:rPr>
            <w:rFonts w:hint="eastAsia" w:ascii="仿宋" w:hAnsi="仿宋" w:eastAsia="仿宋" w:cs="仿宋"/>
            <w:sz w:val="32"/>
            <w:szCs w:val="32"/>
          </w:rPr>
          <w:br w:type="textWrapping"/>
        </w:r>
      </w:del>
      <w:del w:id="297" w:author="军歌嘹亮（红豆生南国）" w:date="2020-03-23T16:06:39Z">
        <w:r>
          <w:rPr>
            <w:rFonts w:hint="eastAsia" w:ascii="仿宋" w:hAnsi="仿宋" w:eastAsia="仿宋" w:cs="仿宋"/>
            <w:sz w:val="32"/>
            <w:szCs w:val="32"/>
          </w:rPr>
          <w:delText>                        </w:delText>
        </w:r>
      </w:del>
      <w:del w:id="298" w:author="军歌嘹亮（红豆生南国）" w:date="2020-03-23T16:06:39Z">
        <w:r>
          <w:rPr>
            <w:rFonts w:hint="eastAsia" w:ascii="仿宋" w:hAnsi="仿宋" w:eastAsia="仿宋" w:cs="仿宋"/>
            <w:sz w:val="32"/>
            <w:szCs w:val="32"/>
            <w:lang w:val="en-US" w:eastAsia="zh-CN"/>
          </w:rPr>
          <w:delText xml:space="preserve">       </w:delText>
        </w:r>
      </w:del>
      <w:del w:id="299" w:author="军歌嘹亮（红豆生南国）" w:date="2020-03-23T16:06:39Z">
        <w:r>
          <w:rPr>
            <w:rFonts w:hint="eastAsia" w:ascii="仿宋" w:hAnsi="仿宋" w:eastAsia="仿宋" w:cs="仿宋"/>
            <w:sz w:val="32"/>
            <w:szCs w:val="32"/>
          </w:rPr>
          <w:delText>杭州市临安区</w:delText>
        </w:r>
      </w:del>
      <w:del w:id="300" w:author="军歌嘹亮（红豆生南国）" w:date="2020-03-23T16:06:39Z">
        <w:r>
          <w:rPr>
            <w:rFonts w:hint="eastAsia" w:ascii="仿宋" w:hAnsi="仿宋" w:eastAsia="仿宋" w:cs="仿宋"/>
            <w:sz w:val="32"/>
            <w:szCs w:val="32"/>
            <w:lang w:val="en-US" w:eastAsia="zh-CN"/>
          </w:rPr>
          <w:delText>太湖源镇人民政府</w:delText>
        </w:r>
      </w:del>
      <w:del w:id="301" w:author="军歌嘹亮（红豆生南国）" w:date="2020-03-23T16:06:39Z">
        <w:r>
          <w:rPr>
            <w:rFonts w:hint="eastAsia" w:ascii="仿宋" w:hAnsi="仿宋" w:eastAsia="仿宋" w:cs="仿宋"/>
            <w:sz w:val="32"/>
            <w:szCs w:val="32"/>
          </w:rPr>
          <w:br w:type="textWrapping"/>
        </w:r>
      </w:del>
      <w:del w:id="302" w:author="军歌嘹亮（红豆生南国）" w:date="2020-03-23T16:06:39Z">
        <w:r>
          <w:rPr>
            <w:rFonts w:hint="eastAsia" w:ascii="仿宋" w:hAnsi="仿宋" w:eastAsia="仿宋" w:cs="仿宋"/>
            <w:sz w:val="32"/>
            <w:szCs w:val="32"/>
          </w:rPr>
          <w:delText xml:space="preserve">                                           </w:delText>
        </w:r>
      </w:del>
      <w:del w:id="303" w:author="军歌嘹亮（红豆生南国）" w:date="2020-03-23T16:06:39Z">
        <w:r>
          <w:rPr>
            <w:rFonts w:hint="eastAsia" w:ascii="仿宋" w:hAnsi="仿宋" w:eastAsia="仿宋" w:cs="仿宋"/>
            <w:sz w:val="32"/>
            <w:szCs w:val="32"/>
            <w:highlight w:val="green"/>
            <w:rPrChange w:id="304" w:author="军歌嘹亮（红豆生南国）" w:date="2020-03-18T15:39:02Z">
              <w:rPr>
                <w:rFonts w:hint="eastAsia" w:ascii="仿宋" w:hAnsi="仿宋" w:eastAsia="仿宋" w:cs="仿宋"/>
                <w:sz w:val="32"/>
                <w:szCs w:val="32"/>
              </w:rPr>
            </w:rPrChange>
          </w:rPr>
          <w:delText xml:space="preserve">  20</w:delText>
        </w:r>
      </w:del>
      <w:del w:id="306" w:author="军歌嘹亮（红豆生南国）" w:date="2020-03-23T16:06:39Z">
        <w:r>
          <w:rPr>
            <w:rFonts w:hint="eastAsia" w:ascii="仿宋" w:hAnsi="仿宋" w:eastAsia="仿宋" w:cs="仿宋"/>
            <w:sz w:val="32"/>
            <w:szCs w:val="32"/>
            <w:highlight w:val="green"/>
            <w:lang w:val="en-US" w:eastAsia="zh-CN"/>
            <w:rPrChange w:id="307" w:author="军歌嘹亮（红豆生南国）" w:date="2020-03-18T15:39:02Z">
              <w:rPr>
                <w:rFonts w:hint="eastAsia" w:ascii="仿宋" w:hAnsi="仿宋" w:eastAsia="仿宋" w:cs="仿宋"/>
                <w:sz w:val="32"/>
                <w:szCs w:val="32"/>
                <w:lang w:val="en-US" w:eastAsia="zh-CN"/>
              </w:rPr>
            </w:rPrChange>
          </w:rPr>
          <w:delText>20</w:delText>
        </w:r>
      </w:del>
      <w:del w:id="309" w:author="军歌嘹亮（红豆生南国）" w:date="2020-03-23T16:06:39Z">
        <w:r>
          <w:rPr>
            <w:rFonts w:hint="eastAsia" w:ascii="仿宋" w:hAnsi="仿宋" w:eastAsia="仿宋" w:cs="仿宋"/>
            <w:sz w:val="32"/>
            <w:szCs w:val="32"/>
            <w:highlight w:val="green"/>
            <w:rPrChange w:id="310" w:author="军歌嘹亮（红豆生南国）" w:date="2020-03-18T15:39:02Z">
              <w:rPr>
                <w:rFonts w:hint="eastAsia" w:ascii="仿宋" w:hAnsi="仿宋" w:eastAsia="仿宋" w:cs="仿宋"/>
                <w:sz w:val="32"/>
                <w:szCs w:val="32"/>
              </w:rPr>
            </w:rPrChange>
          </w:rPr>
          <w:delText>年</w:delText>
        </w:r>
      </w:del>
      <w:del w:id="312" w:author="军歌嘹亮（红豆生南国）" w:date="2020-03-23T16:06:39Z">
        <w:r>
          <w:rPr>
            <w:rFonts w:hint="eastAsia" w:ascii="仿宋" w:hAnsi="仿宋" w:eastAsia="仿宋" w:cs="仿宋"/>
            <w:sz w:val="32"/>
            <w:szCs w:val="32"/>
            <w:highlight w:val="green"/>
            <w:lang w:val="en-US" w:eastAsia="zh-CN"/>
            <w:rPrChange w:id="313" w:author="军歌嘹亮（红豆生南国）" w:date="2020-03-18T15:39:02Z">
              <w:rPr>
                <w:rFonts w:hint="eastAsia" w:ascii="仿宋" w:hAnsi="仿宋" w:eastAsia="仿宋" w:cs="仿宋"/>
                <w:sz w:val="32"/>
                <w:szCs w:val="32"/>
                <w:lang w:val="en-US" w:eastAsia="zh-CN"/>
              </w:rPr>
            </w:rPrChange>
          </w:rPr>
          <w:delText>3</w:delText>
        </w:r>
      </w:del>
      <w:del w:id="315" w:author="军歌嘹亮（红豆生南国）" w:date="2020-03-23T16:06:39Z">
        <w:r>
          <w:rPr>
            <w:rFonts w:hint="eastAsia" w:ascii="仿宋" w:hAnsi="仿宋" w:eastAsia="仿宋" w:cs="仿宋"/>
            <w:sz w:val="32"/>
            <w:szCs w:val="32"/>
            <w:highlight w:val="green"/>
            <w:rPrChange w:id="316" w:author="军歌嘹亮（红豆生南国）" w:date="2020-03-18T15:39:02Z">
              <w:rPr>
                <w:rFonts w:hint="eastAsia" w:ascii="仿宋" w:hAnsi="仿宋" w:eastAsia="仿宋" w:cs="仿宋"/>
                <w:sz w:val="32"/>
                <w:szCs w:val="32"/>
              </w:rPr>
            </w:rPrChange>
          </w:rPr>
          <w:delText>月</w:delText>
        </w:r>
      </w:del>
      <w:del w:id="318" w:author="军歌嘹亮（红豆生南国）" w:date="2020-03-23T16:06:39Z">
        <w:r>
          <w:rPr>
            <w:rFonts w:hint="eastAsia" w:ascii="仿宋" w:hAnsi="仿宋" w:eastAsia="仿宋" w:cs="仿宋"/>
            <w:sz w:val="32"/>
            <w:szCs w:val="32"/>
            <w:highlight w:val="green"/>
            <w:lang w:val="en-US" w:eastAsia="zh-CN"/>
            <w:rPrChange w:id="319" w:author="军歌嘹亮（红豆生南国）" w:date="2020-03-18T15:39:02Z">
              <w:rPr>
                <w:rFonts w:hint="eastAsia" w:ascii="仿宋" w:hAnsi="仿宋" w:eastAsia="仿宋" w:cs="仿宋"/>
                <w:sz w:val="32"/>
                <w:szCs w:val="32"/>
                <w:lang w:val="en-US" w:eastAsia="zh-CN"/>
              </w:rPr>
            </w:rPrChange>
          </w:rPr>
          <w:delText>5</w:delText>
        </w:r>
      </w:del>
      <w:del w:id="321" w:author="军歌嘹亮（红豆生南国）" w:date="2020-03-23T16:06:39Z">
        <w:r>
          <w:rPr>
            <w:rFonts w:hint="eastAsia" w:ascii="仿宋" w:hAnsi="仿宋" w:eastAsia="仿宋" w:cs="仿宋"/>
            <w:sz w:val="32"/>
            <w:szCs w:val="32"/>
            <w:highlight w:val="green"/>
            <w:rPrChange w:id="322" w:author="军歌嘹亮（红豆生南国）" w:date="2020-03-18T15:39:02Z">
              <w:rPr>
                <w:rFonts w:hint="eastAsia" w:ascii="仿宋" w:hAnsi="仿宋" w:eastAsia="仿宋" w:cs="仿宋"/>
                <w:sz w:val="32"/>
                <w:szCs w:val="32"/>
              </w:rPr>
            </w:rPrChange>
          </w:rPr>
          <w:delText>日</w:delText>
        </w:r>
      </w:del>
      <w:ins w:id="324" w:author="军歌嘹亮（红豆生南国）" w:date="2020-03-23T15:00:07Z">
        <w:r>
          <w:rPr>
            <w:rFonts w:hint="eastAsia" w:ascii="仿宋" w:hAnsi="仿宋" w:eastAsia="仿宋" w:cs="仿宋"/>
            <w:sz w:val="32"/>
            <w:szCs w:val="32"/>
            <w:lang w:val="en-US" w:eastAsia="zh-CN"/>
          </w:rPr>
          <w:t>附件</w:t>
        </w:r>
      </w:ins>
      <w:ins w:id="325" w:author="军歌嘹亮（红豆生南国）" w:date="2020-03-23T15:01:05Z">
        <w:r>
          <w:rPr>
            <w:rFonts w:hint="eastAsia" w:ascii="仿宋" w:hAnsi="仿宋" w:eastAsia="仿宋" w:cs="仿宋"/>
            <w:sz w:val="32"/>
            <w:szCs w:val="32"/>
            <w:lang w:val="en-US" w:eastAsia="zh-CN"/>
          </w:rPr>
          <w:t>3</w:t>
        </w:r>
      </w:ins>
      <w:ins w:id="326" w:author="军歌嘹亮（红豆生南国）" w:date="2020-03-23T15:00:07Z">
        <w:r>
          <w:rPr>
            <w:rFonts w:hint="eastAsia" w:ascii="仿宋" w:hAnsi="仿宋" w:eastAsia="仿宋" w:cs="仿宋"/>
            <w:sz w:val="32"/>
            <w:szCs w:val="32"/>
            <w:lang w:val="en-US" w:eastAsia="zh-CN"/>
          </w:rPr>
          <w:t>：</w:t>
        </w:r>
      </w:ins>
    </w:p>
    <w:p>
      <w:pPr>
        <w:ind w:firstLine="2640" w:firstLineChars="600"/>
        <w:jc w:val="both"/>
        <w:rPr>
          <w:ins w:id="327" w:author="军歌嘹亮（红豆生南国）" w:date="2020-03-23T15:00:07Z"/>
          <w:rFonts w:hint="eastAsia" w:ascii="方正小标宋简体" w:eastAsia="方正小标宋简体"/>
          <w:sz w:val="44"/>
          <w:szCs w:val="44"/>
        </w:rPr>
      </w:pPr>
    </w:p>
    <w:p>
      <w:pPr>
        <w:jc w:val="center"/>
        <w:rPr>
          <w:ins w:id="328" w:author="军歌嘹亮（红豆生南国）" w:date="2020-03-23T15:00:07Z"/>
          <w:rFonts w:hint="eastAsia" w:ascii="仿宋_GB2312" w:eastAsia="仿宋_GB2312"/>
          <w:sz w:val="32"/>
          <w:szCs w:val="32"/>
          <w:lang w:eastAsia="zh-CN"/>
        </w:rPr>
      </w:pPr>
      <w:ins w:id="329" w:author="军歌嘹亮（红豆生南国）" w:date="2020-03-23T15:00:07Z">
        <w:r>
          <w:rPr>
            <w:rFonts w:hint="eastAsia" w:ascii="方正小标宋简体" w:eastAsia="方正小标宋简体"/>
            <w:sz w:val="44"/>
            <w:szCs w:val="44"/>
          </w:rPr>
          <w:t>中 共 党 员 证 明</w:t>
        </w:r>
      </w:ins>
    </w:p>
    <w:p>
      <w:pPr>
        <w:ind w:firstLine="1280" w:firstLineChars="400"/>
        <w:jc w:val="both"/>
        <w:rPr>
          <w:ins w:id="330" w:author="军歌嘹亮（红豆生南国）" w:date="2020-03-23T15:00:07Z"/>
          <w:rFonts w:hint="eastAsia" w:ascii="仿宋_GB2312" w:eastAsia="仿宋_GB2312"/>
          <w:sz w:val="32"/>
          <w:szCs w:val="32"/>
        </w:rPr>
      </w:pPr>
      <w:ins w:id="331" w:author="军歌嘹亮（红豆生南国）" w:date="2020-03-23T15:00:07Z">
        <w:bookmarkStart w:id="0" w:name="_GoBack"/>
        <w:r>
          <w:rPr>
            <w:rFonts w:hint="eastAsia" w:ascii="仿宋_GB2312" w:eastAsia="仿宋_GB2312"/>
            <w:sz w:val="32"/>
            <w:szCs w:val="32"/>
            <w:lang w:eastAsia="zh-CN"/>
          </w:rPr>
          <w:t>（</w:t>
        </w:r>
      </w:ins>
      <w:ins w:id="332" w:author="军歌嘹亮（红豆生南国）" w:date="2020-03-23T15:00:07Z">
        <w:r>
          <w:rPr>
            <w:rFonts w:hint="eastAsia" w:ascii="仿宋_GB2312" w:eastAsia="仿宋_GB2312"/>
            <w:sz w:val="32"/>
            <w:szCs w:val="32"/>
          </w:rPr>
          <w:t>面向</w:t>
        </w:r>
      </w:ins>
      <w:ins w:id="333" w:author="军歌嘹亮（红豆生南国）" w:date="2020-03-23T15:00:07Z">
        <w:r>
          <w:rPr>
            <w:rFonts w:hint="eastAsia" w:ascii="仿宋_GB2312" w:eastAsia="仿宋_GB2312"/>
            <w:sz w:val="32"/>
            <w:szCs w:val="32"/>
            <w:lang w:eastAsia="zh-CN"/>
          </w:rPr>
          <w:t>中共党员</w:t>
        </w:r>
      </w:ins>
      <w:ins w:id="334" w:author="军歌嘹亮（红豆生南国）" w:date="2020-03-23T15:00:07Z">
        <w:r>
          <w:rPr>
            <w:rFonts w:hint="eastAsia" w:ascii="仿宋_GB2312" w:eastAsia="仿宋_GB2312"/>
            <w:sz w:val="32"/>
            <w:szCs w:val="32"/>
          </w:rPr>
          <w:t>招聘职位资格复审专用</w:t>
        </w:r>
      </w:ins>
      <w:ins w:id="335" w:author="军歌嘹亮（红豆生南国）" w:date="2020-03-23T15:00:07Z">
        <w:r>
          <w:rPr>
            <w:rFonts w:hint="eastAsia" w:ascii="仿宋_GB2312" w:eastAsia="仿宋_GB2312"/>
            <w:sz w:val="32"/>
            <w:szCs w:val="32"/>
            <w:lang w:eastAsia="zh-CN"/>
          </w:rPr>
          <w:t>）</w:t>
        </w:r>
      </w:ins>
      <w:ins w:id="336" w:author="军歌嘹亮（红豆生南国）" w:date="2020-03-23T15:00:07Z">
        <w:r>
          <w:rPr>
            <w:rFonts w:hint="eastAsia" w:ascii="仿宋_GB2312" w:eastAsia="仿宋_GB2312"/>
            <w:sz w:val="32"/>
            <w:szCs w:val="32"/>
          </w:rPr>
          <w:t xml:space="preserve"> </w:t>
        </w:r>
      </w:ins>
    </w:p>
    <w:bookmarkEnd w:id="0"/>
    <w:p>
      <w:pPr>
        <w:jc w:val="both"/>
        <w:rPr>
          <w:ins w:id="337" w:author="军歌嘹亮（红豆生南国）" w:date="2020-03-23T15:00:07Z"/>
          <w:rFonts w:hint="eastAsia" w:ascii="仿宋_GB2312" w:eastAsia="仿宋_GB2312"/>
          <w:sz w:val="32"/>
          <w:szCs w:val="32"/>
        </w:rPr>
      </w:pPr>
      <w:ins w:id="338" w:author="军歌嘹亮（红豆生南国）" w:date="2020-03-23T15:00:07Z">
        <w:r>
          <w:rPr>
            <w:rFonts w:hint="eastAsia" w:ascii="仿宋_GB2312" w:eastAsia="仿宋_GB2312"/>
            <w:sz w:val="32"/>
            <w:szCs w:val="32"/>
          </w:rPr>
          <w:t xml:space="preserve">             </w:t>
        </w:r>
      </w:ins>
    </w:p>
    <w:p>
      <w:pPr>
        <w:rPr>
          <w:ins w:id="339" w:author="军歌嘹亮（红豆生南国）" w:date="2020-03-23T15:00:07Z"/>
          <w:rFonts w:hint="eastAsia" w:ascii="仿宋_GB2312" w:eastAsia="仿宋_GB2312"/>
          <w:sz w:val="32"/>
          <w:szCs w:val="32"/>
        </w:rPr>
      </w:pPr>
    </w:p>
    <w:p>
      <w:pPr>
        <w:ind w:firstLine="640" w:firstLineChars="200"/>
        <w:rPr>
          <w:ins w:id="340" w:author="军歌嘹亮（红豆生南国）" w:date="2020-03-23T15:00:07Z"/>
          <w:rFonts w:hint="eastAsia" w:ascii="仿宋_GB2312" w:eastAsia="仿宋_GB2312"/>
          <w:sz w:val="32"/>
          <w:szCs w:val="32"/>
        </w:rPr>
      </w:pPr>
      <w:ins w:id="341" w:author="军歌嘹亮（红豆生南国）" w:date="2020-03-23T15:00:07Z">
        <w:r>
          <w:rPr>
            <w:rFonts w:hint="eastAsia" w:ascii="仿宋_GB2312" w:eastAsia="仿宋_GB2312"/>
            <w:sz w:val="32"/>
            <w:szCs w:val="32"/>
            <w:u w:val="single"/>
          </w:rPr>
          <w:t xml:space="preserve">     </w:t>
        </w:r>
      </w:ins>
      <w:ins w:id="342" w:author="军歌嘹亮（红豆生南国）" w:date="2020-03-23T15:00:07Z">
        <w:r>
          <w:rPr>
            <w:rFonts w:hint="eastAsia" w:ascii="仿宋_GB2312" w:eastAsia="仿宋_GB2312"/>
            <w:sz w:val="32"/>
            <w:szCs w:val="32"/>
            <w:u w:val="single"/>
            <w:lang w:val="en-US" w:eastAsia="zh-CN"/>
          </w:rPr>
          <w:t xml:space="preserve">  </w:t>
        </w:r>
      </w:ins>
      <w:ins w:id="343" w:author="军歌嘹亮（红豆生南国）" w:date="2020-03-23T15:00:07Z">
        <w:r>
          <w:rPr>
            <w:rFonts w:hint="eastAsia" w:ascii="仿宋_GB2312" w:eastAsia="仿宋_GB2312"/>
            <w:sz w:val="32"/>
            <w:szCs w:val="32"/>
            <w:u w:val="single"/>
          </w:rPr>
          <w:t xml:space="preserve">  </w:t>
        </w:r>
      </w:ins>
      <w:ins w:id="344" w:author="军歌嘹亮（红豆生南国）" w:date="2020-03-23T15:00:07Z">
        <w:r>
          <w:rPr>
            <w:rFonts w:hint="eastAsia" w:ascii="仿宋_GB2312" w:eastAsia="仿宋_GB2312"/>
            <w:sz w:val="32"/>
            <w:szCs w:val="32"/>
          </w:rPr>
          <w:t>同志，</w:t>
        </w:r>
      </w:ins>
      <w:ins w:id="345" w:author="军歌嘹亮（红豆生南国）" w:date="2020-03-23T15:00:07Z">
        <w:r>
          <w:rPr>
            <w:rFonts w:hint="eastAsia" w:ascii="仿宋_GB2312" w:eastAsia="仿宋_GB2312"/>
            <w:sz w:val="32"/>
            <w:szCs w:val="32"/>
            <w:u w:val="single"/>
          </w:rPr>
          <w:t xml:space="preserve"> </w:t>
        </w:r>
      </w:ins>
      <w:ins w:id="346" w:author="军歌嘹亮（红豆生南国）" w:date="2020-03-23T15:00:07Z">
        <w:r>
          <w:rPr>
            <w:rFonts w:hint="eastAsia" w:ascii="仿宋_GB2312" w:eastAsia="仿宋_GB2312"/>
            <w:sz w:val="32"/>
            <w:szCs w:val="32"/>
            <w:u w:val="single"/>
            <w:lang w:val="en-US" w:eastAsia="zh-CN"/>
          </w:rPr>
          <w:t xml:space="preserve">  </w:t>
        </w:r>
      </w:ins>
      <w:ins w:id="347" w:author="军歌嘹亮（红豆生南国）" w:date="2020-03-23T15:00:07Z">
        <w:r>
          <w:rPr>
            <w:rFonts w:hint="eastAsia" w:ascii="仿宋_GB2312" w:eastAsia="仿宋_GB2312"/>
            <w:sz w:val="32"/>
            <w:szCs w:val="32"/>
            <w:u w:val="single"/>
          </w:rPr>
          <w:t xml:space="preserve"> </w:t>
        </w:r>
      </w:ins>
      <w:ins w:id="348" w:author="军歌嘹亮（红豆生南国）" w:date="2020-03-23T15:00:07Z">
        <w:r>
          <w:rPr>
            <w:rFonts w:hint="eastAsia" w:ascii="仿宋_GB2312" w:eastAsia="仿宋_GB2312"/>
            <w:sz w:val="32"/>
            <w:szCs w:val="32"/>
          </w:rPr>
          <w:t>（男</w:t>
        </w:r>
      </w:ins>
      <w:ins w:id="349" w:author="军歌嘹亮（红豆生南国）" w:date="2020-03-23T15:00:07Z">
        <w:r>
          <w:rPr>
            <w:rFonts w:hint="eastAsia" w:ascii="仿宋_GB2312" w:eastAsia="仿宋_GB2312"/>
            <w:sz w:val="32"/>
            <w:szCs w:val="32"/>
            <w:lang w:val="en-US" w:eastAsia="zh-CN"/>
          </w:rPr>
          <w:t>/</w:t>
        </w:r>
      </w:ins>
      <w:ins w:id="350" w:author="军歌嘹亮（红豆生南国）" w:date="2020-03-23T15:00:07Z">
        <w:r>
          <w:rPr>
            <w:rFonts w:hint="eastAsia" w:ascii="仿宋_GB2312" w:eastAsia="仿宋_GB2312"/>
            <w:sz w:val="32"/>
            <w:szCs w:val="32"/>
          </w:rPr>
          <w:t>女），身份证号</w:t>
        </w:r>
      </w:ins>
      <w:ins w:id="351" w:author="军歌嘹亮（红豆生南国）" w:date="2020-03-23T15:00:07Z">
        <w:r>
          <w:rPr>
            <w:rFonts w:hint="eastAsia" w:ascii="仿宋_GB2312" w:eastAsia="仿宋_GB2312"/>
            <w:sz w:val="32"/>
            <w:szCs w:val="32"/>
            <w:u w:val="single"/>
          </w:rPr>
          <w:t xml:space="preserve">                   </w:t>
        </w:r>
      </w:ins>
      <w:ins w:id="352" w:author="军歌嘹亮（红豆生南国）" w:date="2020-03-23T15:00:07Z">
        <w:r>
          <w:rPr>
            <w:rFonts w:hint="eastAsia" w:ascii="仿宋_GB2312" w:eastAsia="仿宋_GB2312"/>
            <w:sz w:val="32"/>
            <w:szCs w:val="32"/>
          </w:rPr>
          <w:t>，该同志于</w:t>
        </w:r>
      </w:ins>
      <w:ins w:id="353" w:author="军歌嘹亮（红豆生南国）" w:date="2020-03-23T15:00:07Z">
        <w:r>
          <w:rPr>
            <w:rFonts w:hint="eastAsia" w:ascii="仿宋_GB2312" w:eastAsia="仿宋_GB2312"/>
            <w:sz w:val="32"/>
            <w:szCs w:val="32"/>
            <w:u w:val="single"/>
          </w:rPr>
          <w:t xml:space="preserve">        </w:t>
        </w:r>
      </w:ins>
      <w:ins w:id="354" w:author="军歌嘹亮（红豆生南国）" w:date="2020-03-23T15:00:07Z">
        <w:r>
          <w:rPr>
            <w:rFonts w:hint="eastAsia" w:ascii="仿宋_GB2312" w:eastAsia="仿宋_GB2312"/>
            <w:sz w:val="32"/>
            <w:szCs w:val="32"/>
          </w:rPr>
          <w:t>年</w:t>
        </w:r>
      </w:ins>
      <w:ins w:id="355" w:author="军歌嘹亮（红豆生南国）" w:date="2020-03-23T15:00:07Z">
        <w:r>
          <w:rPr>
            <w:rFonts w:hint="eastAsia" w:ascii="仿宋_GB2312" w:eastAsia="仿宋_GB2312"/>
            <w:sz w:val="32"/>
            <w:szCs w:val="32"/>
            <w:u w:val="single"/>
          </w:rPr>
          <w:t xml:space="preserve">    </w:t>
        </w:r>
      </w:ins>
      <w:ins w:id="356" w:author="军歌嘹亮（红豆生南国）" w:date="2020-03-23T15:00:07Z">
        <w:r>
          <w:rPr>
            <w:rFonts w:hint="eastAsia" w:ascii="仿宋_GB2312" w:eastAsia="仿宋_GB2312"/>
            <w:sz w:val="32"/>
            <w:szCs w:val="32"/>
          </w:rPr>
          <w:t>月加入中国共产党，现为</w:t>
        </w:r>
      </w:ins>
      <w:ins w:id="357" w:author="军歌嘹亮（红豆生南国）" w:date="2020-03-23T15:00:07Z">
        <w:r>
          <w:rPr>
            <w:rFonts w:hint="eastAsia" w:ascii="仿宋_GB2312" w:eastAsia="仿宋_GB2312"/>
            <w:sz w:val="32"/>
            <w:szCs w:val="32"/>
            <w:u w:val="single"/>
          </w:rPr>
          <w:t xml:space="preserve">    </w:t>
        </w:r>
      </w:ins>
      <w:ins w:id="358" w:author="军歌嘹亮（红豆生南国）" w:date="2020-03-23T15:00:07Z">
        <w:r>
          <w:rPr>
            <w:rFonts w:hint="eastAsia" w:ascii="仿宋_GB2312" w:eastAsia="仿宋_GB2312"/>
            <w:sz w:val="32"/>
            <w:szCs w:val="32"/>
            <w:u w:val="single"/>
            <w:lang w:val="en-US" w:eastAsia="zh-CN"/>
          </w:rPr>
          <w:t xml:space="preserve">           </w:t>
        </w:r>
      </w:ins>
      <w:ins w:id="359" w:author="军歌嘹亮（红豆生南国）" w:date="2020-03-23T15:00:07Z">
        <w:r>
          <w:rPr>
            <w:rFonts w:hint="eastAsia" w:ascii="仿宋_GB2312" w:eastAsia="仿宋_GB2312"/>
            <w:sz w:val="32"/>
            <w:szCs w:val="32"/>
          </w:rPr>
          <w:t>（中共党员</w:t>
        </w:r>
      </w:ins>
      <w:ins w:id="360" w:author="军歌嘹亮（红豆生南国）" w:date="2020-03-23T15:00:07Z">
        <w:r>
          <w:rPr>
            <w:rFonts w:hint="eastAsia" w:ascii="仿宋_GB2312" w:eastAsia="仿宋_GB2312"/>
            <w:sz w:val="32"/>
            <w:szCs w:val="32"/>
            <w:lang w:val="en-US" w:eastAsia="zh-CN"/>
          </w:rPr>
          <w:t>/</w:t>
        </w:r>
      </w:ins>
      <w:ins w:id="361" w:author="军歌嘹亮（红豆生南国）" w:date="2020-03-23T15:00:07Z">
        <w:r>
          <w:rPr>
            <w:rFonts w:hint="eastAsia" w:ascii="仿宋_GB2312" w:eastAsia="仿宋_GB2312"/>
            <w:sz w:val="32"/>
            <w:szCs w:val="32"/>
          </w:rPr>
          <w:t>中共预备党员），特此证明。</w:t>
        </w:r>
      </w:ins>
    </w:p>
    <w:p>
      <w:pPr>
        <w:rPr>
          <w:ins w:id="362" w:author="军歌嘹亮（红豆生南国）" w:date="2020-03-23T15:00:07Z"/>
          <w:rFonts w:hint="eastAsia" w:ascii="仿宋_GB2312" w:eastAsia="仿宋_GB2312"/>
          <w:sz w:val="32"/>
          <w:szCs w:val="32"/>
        </w:rPr>
      </w:pPr>
    </w:p>
    <w:p>
      <w:pPr>
        <w:rPr>
          <w:ins w:id="363" w:author="军歌嘹亮（红豆生南国）" w:date="2020-03-23T15:00:07Z"/>
          <w:rFonts w:hint="eastAsia" w:ascii="仿宋_GB2312" w:eastAsia="仿宋_GB2312"/>
          <w:sz w:val="32"/>
          <w:szCs w:val="32"/>
        </w:rPr>
      </w:pPr>
    </w:p>
    <w:p>
      <w:pPr>
        <w:rPr>
          <w:ins w:id="364" w:author="军歌嘹亮（红豆生南国）" w:date="2020-03-23T15:00:07Z"/>
          <w:rFonts w:hint="eastAsia" w:ascii="仿宋_GB2312" w:eastAsia="仿宋_GB2312"/>
          <w:sz w:val="32"/>
          <w:szCs w:val="32"/>
        </w:rPr>
      </w:pPr>
    </w:p>
    <w:p>
      <w:pPr>
        <w:ind w:firstLine="3360" w:firstLineChars="1050"/>
        <w:rPr>
          <w:ins w:id="365" w:author="军歌嘹亮（红豆生南国）" w:date="2020-03-23T15:00:07Z"/>
          <w:rFonts w:hint="eastAsia" w:ascii="仿宋_GB2312" w:eastAsia="仿宋_GB2312"/>
          <w:sz w:val="32"/>
          <w:szCs w:val="32"/>
        </w:rPr>
      </w:pPr>
      <w:ins w:id="366" w:author="军歌嘹亮（红豆生南国）" w:date="2020-03-23T15:00:07Z">
        <w:r>
          <w:rPr>
            <w:rFonts w:hint="eastAsia" w:ascii="仿宋_GB2312" w:eastAsia="仿宋_GB2312"/>
            <w:sz w:val="32"/>
            <w:szCs w:val="32"/>
          </w:rPr>
          <w:t>党组织关系所在地党委（盖章）</w:t>
        </w:r>
      </w:ins>
    </w:p>
    <w:p>
      <w:pPr>
        <w:rPr>
          <w:ins w:id="367" w:author="军歌嘹亮（红豆生南国）" w:date="2020-03-23T15:00:07Z"/>
          <w:rFonts w:hint="eastAsia" w:ascii="仿宋_GB2312" w:eastAsia="仿宋_GB2312"/>
          <w:sz w:val="32"/>
          <w:szCs w:val="32"/>
        </w:rPr>
      </w:pPr>
      <w:ins w:id="368" w:author="军歌嘹亮（红豆生南国）" w:date="2020-03-23T15:00:07Z">
        <w:r>
          <w:rPr>
            <w:rFonts w:hint="eastAsia" w:ascii="仿宋_GB2312" w:eastAsia="仿宋_GB2312"/>
            <w:sz w:val="32"/>
            <w:szCs w:val="32"/>
          </w:rPr>
          <w:t xml:space="preserve">                           </w:t>
        </w:r>
      </w:ins>
    </w:p>
    <w:p>
      <w:pPr>
        <w:ind w:firstLine="4480" w:firstLineChars="1400"/>
        <w:rPr>
          <w:ins w:id="369" w:author="军歌嘹亮（红豆生南国）" w:date="2020-03-23T15:00:07Z"/>
          <w:rFonts w:hint="eastAsia" w:ascii="仿宋_GB2312" w:eastAsia="仿宋_GB2312"/>
          <w:sz w:val="32"/>
          <w:szCs w:val="32"/>
        </w:rPr>
      </w:pPr>
      <w:ins w:id="370" w:author="军歌嘹亮（红豆生南国）" w:date="2020-03-23T15:00:07Z">
        <w:r>
          <w:rPr>
            <w:rFonts w:hint="eastAsia" w:ascii="仿宋_GB2312" w:eastAsia="仿宋_GB2312"/>
            <w:sz w:val="32"/>
            <w:szCs w:val="32"/>
          </w:rPr>
          <w:t xml:space="preserve"> 年   月   日</w:t>
        </w:r>
      </w:ins>
    </w:p>
    <w:p>
      <w:pPr>
        <w:rPr>
          <w:ins w:id="371" w:author="军歌嘹亮（红豆生南国）" w:date="2020-03-23T15:00:07Z"/>
          <w:rFonts w:hint="eastAsia" w:ascii="仿宋_GB2312" w:eastAsia="仿宋_GB2312"/>
          <w:sz w:val="32"/>
          <w:szCs w:val="32"/>
          <w:u w:val="single"/>
        </w:rPr>
      </w:pPr>
    </w:p>
    <w:p>
      <w:pPr>
        <w:numPr>
          <w:ilvl w:val="-1"/>
          <w:numId w:val="0"/>
        </w:numPr>
        <w:spacing w:line="600" w:lineRule="exact"/>
        <w:ind w:firstLine="0" w:firstLineChars="0"/>
        <w:rPr>
          <w:rFonts w:hint="eastAsia" w:ascii="仿宋" w:hAnsi="仿宋" w:eastAsia="仿宋" w:cs="仿宋"/>
          <w:sz w:val="32"/>
          <w:szCs w:val="32"/>
          <w:highlight w:val="green"/>
        </w:rPr>
        <w:pPrChange w:id="372" w:author="军歌嘹亮（红豆生南国）" w:date="2020-03-23T15:00:04Z">
          <w:pPr>
            <w:spacing w:line="500" w:lineRule="exact"/>
            <w:ind w:firstLine="1292" w:firstLineChars="404"/>
          </w:pPr>
        </w:pPrChange>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军歌嘹亮（红豆生南国）">
    <w15:presenceInfo w15:providerId="WPS Office" w15:userId="684728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58"/>
    <w:rsid w:val="000B1DFA"/>
    <w:rsid w:val="0012310E"/>
    <w:rsid w:val="001771F4"/>
    <w:rsid w:val="00203B55"/>
    <w:rsid w:val="002577C0"/>
    <w:rsid w:val="00286159"/>
    <w:rsid w:val="00306170"/>
    <w:rsid w:val="003954C4"/>
    <w:rsid w:val="004D04DA"/>
    <w:rsid w:val="00537AEE"/>
    <w:rsid w:val="00670E67"/>
    <w:rsid w:val="0071277A"/>
    <w:rsid w:val="00730196"/>
    <w:rsid w:val="0078613D"/>
    <w:rsid w:val="007B5A7F"/>
    <w:rsid w:val="007E74ED"/>
    <w:rsid w:val="00984A47"/>
    <w:rsid w:val="009E7258"/>
    <w:rsid w:val="00B95F58"/>
    <w:rsid w:val="00C6724A"/>
    <w:rsid w:val="00C80C3D"/>
    <w:rsid w:val="00CA005B"/>
    <w:rsid w:val="00F1754C"/>
    <w:rsid w:val="022868B9"/>
    <w:rsid w:val="02552932"/>
    <w:rsid w:val="03607B5B"/>
    <w:rsid w:val="03A73B31"/>
    <w:rsid w:val="05B72EB1"/>
    <w:rsid w:val="063627E9"/>
    <w:rsid w:val="08903F6F"/>
    <w:rsid w:val="08D25BFE"/>
    <w:rsid w:val="0AB6710B"/>
    <w:rsid w:val="0B013579"/>
    <w:rsid w:val="0C401756"/>
    <w:rsid w:val="0E9D400B"/>
    <w:rsid w:val="0F926746"/>
    <w:rsid w:val="0FE47F00"/>
    <w:rsid w:val="139D65BC"/>
    <w:rsid w:val="18263173"/>
    <w:rsid w:val="18B82309"/>
    <w:rsid w:val="1E0D5EDF"/>
    <w:rsid w:val="217C679F"/>
    <w:rsid w:val="22294DC1"/>
    <w:rsid w:val="22E456AF"/>
    <w:rsid w:val="23CB0A5E"/>
    <w:rsid w:val="24106792"/>
    <w:rsid w:val="253578D6"/>
    <w:rsid w:val="26E1336F"/>
    <w:rsid w:val="2994610A"/>
    <w:rsid w:val="29AA5A70"/>
    <w:rsid w:val="2B072DE3"/>
    <w:rsid w:val="2B792AE2"/>
    <w:rsid w:val="2B8C7ED2"/>
    <w:rsid w:val="2D4D6248"/>
    <w:rsid w:val="2EC73001"/>
    <w:rsid w:val="2ED956D3"/>
    <w:rsid w:val="2FEF0905"/>
    <w:rsid w:val="30467D5C"/>
    <w:rsid w:val="308C542D"/>
    <w:rsid w:val="3259623C"/>
    <w:rsid w:val="335E32F4"/>
    <w:rsid w:val="34F92D0F"/>
    <w:rsid w:val="3B624D22"/>
    <w:rsid w:val="3E1949EA"/>
    <w:rsid w:val="419B4139"/>
    <w:rsid w:val="41C871BD"/>
    <w:rsid w:val="41E3338C"/>
    <w:rsid w:val="432008BE"/>
    <w:rsid w:val="43510FAF"/>
    <w:rsid w:val="459E79C6"/>
    <w:rsid w:val="475835A7"/>
    <w:rsid w:val="4835109C"/>
    <w:rsid w:val="48E94990"/>
    <w:rsid w:val="49AB3666"/>
    <w:rsid w:val="49C5067C"/>
    <w:rsid w:val="4A6929D8"/>
    <w:rsid w:val="4B3C3963"/>
    <w:rsid w:val="4C2C4FF9"/>
    <w:rsid w:val="4F3F23B9"/>
    <w:rsid w:val="4F6513A7"/>
    <w:rsid w:val="4FAF0CD8"/>
    <w:rsid w:val="52496A06"/>
    <w:rsid w:val="52796ADD"/>
    <w:rsid w:val="5284461E"/>
    <w:rsid w:val="52C57AB1"/>
    <w:rsid w:val="52DE0CFE"/>
    <w:rsid w:val="52EE74DC"/>
    <w:rsid w:val="53651F95"/>
    <w:rsid w:val="53CF778B"/>
    <w:rsid w:val="563467FA"/>
    <w:rsid w:val="56D76C35"/>
    <w:rsid w:val="57300A04"/>
    <w:rsid w:val="574D2FE3"/>
    <w:rsid w:val="585E59CA"/>
    <w:rsid w:val="59850E9B"/>
    <w:rsid w:val="59AC08E5"/>
    <w:rsid w:val="5B296488"/>
    <w:rsid w:val="5C730F2A"/>
    <w:rsid w:val="5F7E2C69"/>
    <w:rsid w:val="617A0A3A"/>
    <w:rsid w:val="61D24381"/>
    <w:rsid w:val="632D69D7"/>
    <w:rsid w:val="651C6419"/>
    <w:rsid w:val="69F73AD9"/>
    <w:rsid w:val="6AEE4F0E"/>
    <w:rsid w:val="6B395C93"/>
    <w:rsid w:val="6C1F5B77"/>
    <w:rsid w:val="6C86687B"/>
    <w:rsid w:val="6CB83CA8"/>
    <w:rsid w:val="6EB5439D"/>
    <w:rsid w:val="70B2372D"/>
    <w:rsid w:val="73372EDF"/>
    <w:rsid w:val="7411161C"/>
    <w:rsid w:val="76912618"/>
    <w:rsid w:val="77F51CDC"/>
    <w:rsid w:val="787A1FE9"/>
    <w:rsid w:val="7C712E7D"/>
    <w:rsid w:val="7D89409D"/>
    <w:rsid w:val="7DBF6E94"/>
    <w:rsid w:val="7F9F5F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doc_title1"/>
    <w:basedOn w:val="6"/>
    <w:qFormat/>
    <w:uiPriority w:val="0"/>
    <w:rPr>
      <w:rFonts w:hint="eastAsia" w:ascii="方正小标宋简体" w:eastAsia="方正小标宋简体"/>
      <w:b/>
      <w:bCs/>
      <w:sz w:val="38"/>
      <w:szCs w:val="38"/>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614</Words>
  <Characters>3502</Characters>
  <Lines>29</Lines>
  <Paragraphs>8</Paragraphs>
  <TotalTime>22</TotalTime>
  <ScaleCrop>false</ScaleCrop>
  <LinksUpToDate>false</LinksUpToDate>
  <CharactersWithSpaces>4108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2018-06-29T03:33:00Z</dcterms:created>
  <dc:creator>dreamsummit</dc:creator>
  <cp:lastModifiedBy>军歌嘹亮（红豆生南国）</cp:lastModifiedBy>
  <dcterms:modified xsi:type="dcterms:W3CDTF">2020-03-23T08:06:47Z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